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0" w:line="360" w:lineRule="auto"/>
        <w:jc w:val="left"/>
        <w:rPr>
          <w:rFonts w:ascii="Calibri" w:cs="Calibri" w:eastAsia="Calibri" w:hAnsi="Calibri"/>
          <w:b w:val="1"/>
          <w:smallCaps w:val="1"/>
          <w:sz w:val="24"/>
          <w:szCs w:val="24"/>
        </w:rPr>
      </w:pPr>
      <w:r w:rsidDel="00000000" w:rsidR="00000000" w:rsidRPr="00000000">
        <w:rPr>
          <w:rFonts w:ascii="Calibri" w:cs="Calibri" w:eastAsia="Calibri" w:hAnsi="Calibri"/>
          <w:sz w:val="24"/>
          <w:szCs w:val="24"/>
          <w:rtl w:val="0"/>
        </w:rPr>
        <w:t xml:space="preserve">Online Learning Acceptance in Higher Education during Covid-19 Pandemic: </w:t>
      </w:r>
      <w:sdt>
        <w:sdtPr>
          <w:tag w:val="goog_rdk_0"/>
        </w:sdtPr>
        <w:sdtContent>
          <w:ins w:author="SHOFA DZULQODAH" w:id="0" w:date="2022-02-15T10:16:17Z"/>
          <w:sdt>
            <w:sdtPr>
              <w:tag w:val="goog_rdk_1"/>
            </w:sdtPr>
            <w:sdtContent>
              <w:commentRangeStart w:id="0"/>
            </w:sdtContent>
          </w:sdt>
          <w:ins w:author="SHOFA DZULQODAH" w:id="0" w:date="2022-02-15T10:16:17Z">
            <w:r w:rsidDel="00000000" w:rsidR="00000000" w:rsidRPr="00000000">
              <w:rPr>
                <w:rFonts w:ascii="Calibri" w:cs="Calibri" w:eastAsia="Calibri" w:hAnsi="Calibri"/>
                <w:sz w:val="24"/>
                <w:szCs w:val="24"/>
                <w:rtl w:val="0"/>
              </w:rPr>
              <w:t xml:space="preserve">An </w:t>
            </w:r>
          </w:ins>
        </w:sdtContent>
      </w:sdt>
      <w:commentRangeEnd w:id="0"/>
      <w:r w:rsidDel="00000000" w:rsidR="00000000" w:rsidRPr="00000000">
        <w:commentReference w:id="0"/>
      </w:r>
      <w:r w:rsidDel="00000000" w:rsidR="00000000" w:rsidRPr="00000000">
        <w:rPr>
          <w:rFonts w:ascii="Calibri" w:cs="Calibri" w:eastAsia="Calibri" w:hAnsi="Calibri"/>
          <w:sz w:val="24"/>
          <w:szCs w:val="24"/>
          <w:highlight w:val="cyan"/>
          <w:rtl w:val="0"/>
        </w:rPr>
        <w:t xml:space="preserve">Indonesian Case Study</w:t>
      </w:r>
      <w:r w:rsidDel="00000000" w:rsidR="00000000" w:rsidRPr="00000000">
        <w:rPr>
          <w:rtl w:val="0"/>
        </w:rPr>
      </w:r>
    </w:p>
    <w:p w:rsidR="00000000" w:rsidDel="00000000" w:rsidP="00000000" w:rsidRDefault="00000000" w:rsidRPr="00000000" w14:paraId="00000003">
      <w:pPr>
        <w:spacing w:after="0" w:line="360" w:lineRule="auto"/>
        <w:ind w:right="263"/>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Abstract.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Distance education using e-learning is a solution to pandemic </w:t>
      </w:r>
      <w:sdt>
        <w:sdtPr>
          <w:tag w:val="goog_rdk_2"/>
        </w:sdtPr>
        <w:sdtContent>
          <w:commentRangeStart w:id="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condition</w:t>
      </w:r>
      <w:sdt>
        <w:sdtPr>
          <w:tag w:val="goog_rdk_3"/>
        </w:sdtPr>
        <w:sdtContent>
          <w:del w:author="SHOFA DZULQODAH" w:id="1" w:date="2022-02-15T10:17:29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w:delText>
            </w:r>
          </w:del>
        </w:sdtContent>
      </w:sdt>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w:t>
      </w:r>
      <w:sdt>
        <w:sdtPr>
          <w:tag w:val="goog_rdk_4"/>
        </w:sdtPr>
        <w:sdtContent>
          <w:commentRangeStart w:id="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implementation, some barriers influence students' psychological needs. CeLOE LMS is an e-learning platform to support distance or online education for all Telkom University</w:t>
      </w:r>
      <w:sdt>
        <w:sdtPr>
          <w:tag w:val="goog_rdk_5"/>
        </w:sdtPr>
        <w:sdtContent>
          <w:del w:author="SHOFA DZULQODAH" w:id="2" w:date="2022-02-15T10:18:59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w:delText>
            </w:r>
          </w:del>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The aim of this study is to analyze the influencing factors of user acceptance </w:t>
      </w:r>
      <w:sdt>
        <w:sdtPr>
          <w:tag w:val="goog_rdk_6"/>
        </w:sdtPr>
        <w:sdtContent>
          <w:commentRangeStart w:id="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w:t>
      </w:r>
      <w:commentRangeEnd w:id="3"/>
      <w:r w:rsidDel="00000000" w:rsidR="00000000" w:rsidRPr="00000000">
        <w:commentReference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attitudes using the Technology Acceptance Model (TAM). This study </w:t>
      </w:r>
      <w:sdt>
        <w:sdtPr>
          <w:tag w:val="goog_rdk_7"/>
        </w:sdtPr>
        <w:sdtContent>
          <w:commentRangeStart w:id="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w:t>
      </w:r>
      <w:commentRangeEnd w:id="4"/>
      <w:r w:rsidDel="00000000" w:rsidR="00000000" w:rsidRPr="00000000">
        <w:commentReference w:id="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quantitative way to measure the user acceptance of </w:t>
      </w:r>
      <w:sdt>
        <w:sdtPr>
          <w:tag w:val="goog_rdk_8"/>
        </w:sdtPr>
        <w:sdtContent>
          <w:commentRangeStart w:id="5"/>
        </w:sdtContent>
      </w:sdt>
      <w:sdt>
        <w:sdtPr>
          <w:tag w:val="goog_rdk_9"/>
        </w:sdtPr>
        <w:sdtContent>
          <w:commentRangeStart w:id="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CELOE </w:t>
      </w:r>
      <w:commentRangeEnd w:id="5"/>
      <w:r w:rsidDel="00000000" w:rsidR="00000000" w:rsidRPr="00000000">
        <w:commentReference w:id="5"/>
      </w:r>
      <w:commentRangeEnd w:id="6"/>
      <w:r w:rsidDel="00000000" w:rsidR="00000000" w:rsidRPr="00000000">
        <w:commentReference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LMS during online learning at Telkom University. A total of 175 college students participated in this study. This study </w:t>
      </w:r>
      <w:sdt>
        <w:sdtPr>
          <w:tag w:val="goog_rdk_10"/>
        </w:sdtPr>
        <w:sdtContent>
          <w:commentRangeStart w:id="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7"/>
      <w:r w:rsidDel="00000000" w:rsidR="00000000" w:rsidRPr="00000000">
        <w:commentReference w:id="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five variables with 24 indicators that influence user acceptance attitudes and behavior, namely Perceived Usefulness (PU), Perceived Ease of Use (PEOU), Attitude Toward Use (ATU), Behavioral Intention to Use (BI), and Actual System Use (AU) which analyzed using PLS-SEM tools. The results showed that all six hypothesis (H1-H6) were positive and significant. </w:t>
      </w:r>
      <w:sdt>
        <w:sdtPr>
          <w:tag w:val="goog_rdk_11"/>
        </w:sdtPr>
        <w:sdtContent>
          <w:commentRangeStart w:id="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Hypotheses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8"/>
      <w:r w:rsidDel="00000000" w:rsidR="00000000" w:rsidRPr="00000000">
        <w:commentReference w:id="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which PEOU variable influencing ATU variable has a highest hypothesis test result with score is 0.671. </w:t>
      </w:r>
      <w:sdt>
        <w:sdtPr>
          <w:tag w:val="goog_rdk_12"/>
        </w:sdtPr>
        <w:sdtContent>
          <w:commentRangeStart w:id="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9"/>
      <w:r w:rsidDel="00000000" w:rsidR="00000000" w:rsidRPr="00000000">
        <w:commentReference w:id="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Hypotheses 5, which PU variable influencing ATU variable has the lowest hypothesis test result with score is 0.279.</w:t>
      </w:r>
      <w:r w:rsidDel="00000000" w:rsidR="00000000" w:rsidRPr="00000000">
        <w:rPr>
          <w:rtl w:val="0"/>
        </w:rPr>
      </w:r>
    </w:p>
    <w:p w:rsidR="00000000" w:rsidDel="00000000" w:rsidP="00000000" w:rsidRDefault="00000000" w:rsidRPr="00000000" w14:paraId="00000006">
      <w:pPr>
        <w:spacing w:after="0" w:line="360" w:lineRule="auto"/>
        <w:ind w:left="1170" w:hanging="1170"/>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Keywords:</w:t>
      </w:r>
      <w:r w:rsidDel="00000000" w:rsidR="00000000" w:rsidRPr="00000000">
        <w:rPr>
          <w:rFonts w:ascii="Calibri" w:cs="Calibri" w:eastAsia="Calibri" w:hAnsi="Calibri"/>
          <w:sz w:val="24"/>
          <w:szCs w:val="24"/>
          <w:rtl w:val="0"/>
        </w:rPr>
        <w:tab/>
        <w:t xml:space="preserve">TAM; Online Learning; Learning Management System; Higher Education; PLS-SEM</w:t>
      </w:r>
    </w:p>
    <w:p w:rsidR="00000000" w:rsidDel="00000000" w:rsidP="00000000" w:rsidRDefault="00000000" w:rsidRPr="00000000" w14:paraId="00000007">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12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tab/>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instance of the pneumonia virus, SARS-CoV-2, also known as COVID-19, was initially reported in China on December 31, 2019, and has since spread to over 222 countries, including Indonesia (WHO, 2020). Indonesia is also attempting to </w:t>
      </w:r>
      <w:sdt>
        <w:sdtPr>
          <w:tag w:val="goog_rdk_13"/>
        </w:sdtPr>
        <w:sdtContent>
          <w:commentRangeStart w:id="1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contain </w:t>
      </w:r>
      <w:commentRangeEnd w:id="10"/>
      <w:r w:rsidDel="00000000" w:rsidR="00000000" w:rsidRPr="00000000">
        <w:commentReference w:id="1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spread of the virus by limiting people's productive activities through restrictions such as working from home, studying from home, and praying at home. Minister of Education and Culture, Nadiem Makarim, prevents COVID-19 from spreading by delaying mass gathering activities and substituting them with video conferencing, digital documents, and other online activities (Kemendikbud, 2020). </w:t>
      </w:r>
      <w:sdt>
        <w:sdtPr>
          <w:tag w:val="goog_rdk_14"/>
        </w:sdtPr>
        <w:sdtContent>
          <w:commentRangeStart w:id="1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11"/>
      <w:r w:rsidDel="00000000" w:rsidR="00000000" w:rsidRPr="00000000">
        <w:commentReference w:id="1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 survey conducted on the implementation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Pembelajaran Jarak Jauh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(PJJ) / distance learning during the Covid-19 pandemic in Indonesia, 70% of students and 300,000 lecturers rated the PJJ implementation as good or very good (Dikti, 2021). This data demonstrates that the limitations imposed by the Covid-19 pandemic have a fairly significant effect on the implementation of PJJ via various delivery modes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(Dikti, 2021).</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use of e-learning is the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best</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 for overcoming educational issues, particularly in this pandemic situation. The e-learning </w:t>
      </w:r>
      <w:r w:rsidDel="00000000" w:rsidR="00000000" w:rsidRPr="00000000">
        <w:rPr>
          <w:rFonts w:ascii="Calibri" w:cs="Calibri" w:eastAsia="Calibri" w:hAnsi="Calibri"/>
          <w:b w:val="0"/>
          <w:i w:val="0"/>
          <w:smallCaps w:val="0"/>
          <w:strike w:val="0"/>
          <w:color w:val="000000"/>
          <w:sz w:val="24"/>
          <w:szCs w:val="24"/>
          <w:u w:val="none"/>
          <w:shd w:fill="f2f2f2"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digital technologies implementation </w:t>
      </w:r>
      <w:sdt>
        <w:sdtPr>
          <w:tag w:val="goog_rdk_15"/>
        </w:sdtPr>
        <w:sdtContent>
          <w:commentRangeStart w:id="1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12"/>
      <w:r w:rsidDel="00000000" w:rsidR="00000000" w:rsidRPr="00000000">
        <w:commentReference w:id="1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be a chance for the educational sector to improve the quality of education and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contributes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w:t>
      </w:r>
      <w:sdt>
        <w:sdtPr>
          <w:tag w:val="goog_rdk_16"/>
        </w:sdtPr>
        <w:sdtContent>
          <w:commentRangeStart w:id="1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economy's </w:t>
      </w:r>
      <w:commentRangeEnd w:id="13"/>
      <w:r w:rsidDel="00000000" w:rsidR="00000000" w:rsidRPr="00000000">
        <w:commentReference w:id="1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continued development (Koroleva &amp; Kuratova, 2020). </w:t>
      </w:r>
      <w:sdt>
        <w:sdtPr>
          <w:tag w:val="goog_rdk_17"/>
        </w:sdtPr>
        <w:sdtContent>
          <w:commentRangeStart w:id="1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Distance</w:t>
      </w:r>
      <w:commentRangeEnd w:id="14"/>
      <w:r w:rsidDel="00000000" w:rsidR="00000000" w:rsidRPr="00000000">
        <w:commentReference w:id="1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learning is a solution for the education sector in Indonesia to minimize the transmission of the COVID-19 virus.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e-learning, Indonesia swiftly built a distance learning approach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(Nugroho, 2020). E-learning is described as teaching and learning based on media usage and relies on or partially demonstrates the educational paradigm being employed. Electronic devices can </w:t>
      </w:r>
      <w:sdt>
        <w:sdtPr>
          <w:tag w:val="goog_rdk_18"/>
        </w:sdtPr>
        <w:sdtContent>
          <w:commentRangeStart w:id="1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w:t>
      </w:r>
      <w:commentRangeEnd w:id="15"/>
      <w:r w:rsidDel="00000000" w:rsidR="00000000" w:rsidRPr="00000000">
        <w:commentReference w:id="1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training, communication, interaction, and accepting new methods of understanding and constructing learning (Salloum et al., 2019).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Telkom University is one of the universities that supports this strategy by using an e-learning platform, namely CeLOE LMS, </w:t>
      </w:r>
      <w:sdt>
        <w:sdtPr>
          <w:tag w:val="goog_rdk_19"/>
        </w:sdtPr>
        <w:sdtContent>
          <w:commentRangeStart w:id="1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w:t>
      </w:r>
      <w:commentRangeEnd w:id="16"/>
      <w:r w:rsidDel="00000000" w:rsidR="00000000" w:rsidRPr="00000000">
        <w:commentReference w:id="1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learning activities to achieve the learning outcomes. Telkom University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total of 22.</w:t>
      </w:r>
      <w:sdt>
        <w:sdtPr>
          <w:tag w:val="goog_rdk_20"/>
        </w:sdtPr>
        <w:sdtContent>
          <w:commentRangeStart w:id="1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279 </w:t>
      </w:r>
      <w:commentRangeEnd w:id="17"/>
      <w:r w:rsidDel="00000000" w:rsidR="00000000" w:rsidRPr="00000000">
        <w:commentReference w:id="1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students in 2020, </w:t>
      </w:r>
      <w:sdt>
        <w:sdtPr>
          <w:tag w:val="goog_rdk_21"/>
        </w:sdtPr>
        <w:sdtContent>
          <w:commentRangeStart w:id="18"/>
        </w:sdtContent>
      </w:sdt>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taking account</w:t>
      </w:r>
      <w:commentRangeEnd w:id="18"/>
      <w:r w:rsidDel="00000000" w:rsidR="00000000" w:rsidRPr="00000000">
        <w:commentReference w:id="18"/>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0.2 percent of all college students in Indonesia. The total number of Indonesian college students enrolled in 2020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8.483.213 (PDDikti, 2020). </w:t>
      </w:r>
      <w:sdt>
        <w:sdtPr>
          <w:tag w:val="goog_rdk_22"/>
        </w:sdtPr>
        <w:sdtContent>
          <w:commentRangeStart w:id="1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Additionally</w:t>
      </w:r>
      <w:commentRangeEnd w:id="19"/>
      <w:r w:rsidDel="00000000" w:rsidR="00000000" w:rsidRPr="00000000">
        <w:commentReference w:id="1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CeLOE LMS has never been subjected to user acceptance testing. The purpose of this study is to determine user </w:t>
      </w:r>
      <w:sdt>
        <w:sdtPr>
          <w:tag w:val="goog_rdk_23"/>
        </w:sdtPr>
        <w:sdtContent>
          <w:commentRangeStart w:id="2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acceptance</w:t>
      </w:r>
      <w:commentRangeEnd w:id="20"/>
      <w:r w:rsidDel="00000000" w:rsidR="00000000" w:rsidRPr="00000000">
        <w:commentReference w:id="2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CeLOE LMS using a theoretical method called the Technology Acceptance Model (TAM). TAM is an adaptation of the Theory of Reasoned Action (TRA) (Suroso et al., 2017), which Davis introduced in 1986. TAM is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well-known concept for explaining user attitudes toward technology (Hanif et al., 2018). TAM has evolved into a powerful tool for predicting technology acceptance (Salloum et al., 2019). Moreover, a recent systematic review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concluded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implementing TAM to educational technology acceptance has demonstrated its efficacy in comparison to other theoretical models (Al-Qaysi et al., 2018). The </w:t>
      </w:r>
      <w:sdt>
        <w:sdtPr>
          <w:tag w:val="goog_rdk_24"/>
        </w:sdtPr>
        <w:sdtContent>
          <w:commentRangeStart w:id="2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21"/>
      <w:r w:rsidDel="00000000" w:rsidR="00000000" w:rsidRPr="00000000">
        <w:commentReference w:id="2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has developed into a robust model capable of </w:t>
      </w:r>
      <w:sdt>
        <w:sdtPr>
          <w:tag w:val="goog_rdk_25"/>
        </w:sdtPr>
        <w:sdtContent>
          <w:commentRangeStart w:id="2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predicating </w:t>
      </w:r>
      <w:commentRangeEnd w:id="22"/>
      <w:r w:rsidDel="00000000" w:rsidR="00000000" w:rsidRPr="00000000">
        <w:commentReference w:id="2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adoption of a variety of technologies (Al-Busaidi, 2013; Al-Emran et al., 2018).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prior studies in Indonesia have used TAM as a conceptual model to examine the acceptance of e-learning. </w:t>
      </w:r>
      <w:sdt>
        <w:sdtPr>
          <w:tag w:val="goog_rdk_26"/>
        </w:sdtPr>
        <w:sdtContent>
          <w:commentRangeStart w:id="2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w:t>
      </w:r>
      <w:commentRangeEnd w:id="23"/>
      <w:r w:rsidDel="00000000" w:rsidR="00000000" w:rsidRPr="00000000">
        <w:commentReference w:id="2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Rahayu et al., (2017), </w:t>
      </w:r>
      <w:sdt>
        <w:sdtPr>
          <w:tag w:val="goog_rdk_27"/>
        </w:sdtPr>
        <w:sdtContent>
          <w:commentRangeStart w:id="2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t>
      </w:r>
      <w:commentRangeEnd w:id="24"/>
      <w:r w:rsidDel="00000000" w:rsidR="00000000" w:rsidRPr="00000000">
        <w:commentReference w:id="2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study aimed to assess student acceptability of e-learning using the TAM model using five variables. Five of the six hypotheses proposed were declared accepted, while one was declared rejected. The rejected hypothesis </w:t>
      </w:r>
      <w:sdt>
        <w:sdtPr>
          <w:tag w:val="goog_rdk_28"/>
        </w:sdtPr>
        <w:sdtContent>
          <w:commentRangeStart w:id="2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w:t>
      </w:r>
      <w:commentRangeEnd w:id="25"/>
      <w:r w:rsidDel="00000000" w:rsidR="00000000" w:rsidRPr="00000000">
        <w:commentReference w:id="2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perceived usefulness has an impact to behavioral intention Even if the user understands and experiences the benefits of e-learning, this does not enhance their willingness to use the system. This can occur because, even if a user believes that using e-learning will assist him in completing academic tasks, they have no interest in continuing to use it because it is mandatory (Rahayu et al., 2017). However now, distance learning method is being used due to the pandemic situation. As a result, </w:t>
      </w:r>
      <w:sdt>
        <w:sdtPr>
          <w:tag w:val="goog_rdk_29"/>
        </w:sdtPr>
        <w:sdtContent>
          <w:commentRangeStart w:id="2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commentRangeEnd w:id="26"/>
      <w:r w:rsidDel="00000000" w:rsidR="00000000" w:rsidRPr="00000000">
        <w:commentReference w:id="2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was forced to enter the online system without any preparation (Patricia Aguilera-Hermida, 2020).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Salloum (2018) investigated student attitudes and acceptability of e-learning in higher education using TAM's core and extended variables. The findings of this study are all reliable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indicating that student acceptance of the e-learning system is critical to its effectiveness. Another study by Ching-Ter et al., (2017) found that all item indicators are reliable and have important practical implications for educational institutions regarding university e-learning system design. TAM has been widely adopted and is quickly rising among IT researchers, </w:t>
      </w:r>
      <w:sdt>
        <w:sdtPr>
          <w:tag w:val="goog_rdk_30"/>
        </w:sdtPr>
        <w:sdtContent>
          <w:commentRangeStart w:id="2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w:t>
      </w:r>
      <w:commentRangeEnd w:id="27"/>
      <w:r w:rsidDel="00000000" w:rsidR="00000000" w:rsidRPr="00000000">
        <w:commentReference w:id="2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Suroso et al., (2017). As a result, TAM can be concluded as an information technology model that has been shown to </w:t>
      </w:r>
      <w:sdt>
        <w:sdtPr>
          <w:tag w:val="goog_rdk_31"/>
        </w:sdtPr>
        <w:sdtContent>
          <w:commentRangeStart w:id="2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28"/>
      <w:r w:rsidDel="00000000" w:rsidR="00000000" w:rsidRPr="00000000">
        <w:commentReference w:id="2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user acceptance of a system. The purpose of this research is to look at the elements that influence student acceptance and the impact of the </w:t>
      </w:r>
      <w:sdt>
        <w:sdtPr>
          <w:tag w:val="goog_rdk_32"/>
        </w:sdtPr>
        <w:sdtContent>
          <w:commentRangeStart w:id="2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CELOE </w:t>
      </w:r>
      <w:commentRangeEnd w:id="29"/>
      <w:r w:rsidDel="00000000" w:rsidR="00000000" w:rsidRPr="00000000">
        <w:commentReference w:id="2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LMS e-learning. </w:t>
      </w:r>
      <w:sdt>
        <w:sdtPr>
          <w:tag w:val="goog_rdk_33"/>
        </w:sdtPr>
        <w:sdtContent>
          <w:commentRangeStart w:id="3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commentRangeEnd w:id="30"/>
      <w:r w:rsidDel="00000000" w:rsidR="00000000" w:rsidRPr="00000000">
        <w:commentReference w:id="3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study's findings are expected to provide insight into the aspects that affect students' interest in using </w:t>
      </w:r>
      <w:sdt>
        <w:sdtPr>
          <w:tag w:val="goog_rdk_34"/>
        </w:sdtPr>
        <w:sdtContent>
          <w:commentRangeStart w:id="3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CELOE</w:t>
      </w:r>
      <w:commentRangeEnd w:id="31"/>
      <w:r w:rsidDel="00000000" w:rsidR="00000000" w:rsidRPr="00000000">
        <w:commentReference w:id="3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LMS, allowing future e-learning to be optimized.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s>
        <w:spacing w:after="0" w:before="0" w:line="36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Hypothesis Test</w:t>
      </w:r>
    </w:p>
    <w:p w:rsidR="00000000" w:rsidDel="00000000" w:rsidP="00000000" w:rsidRDefault="00000000" w:rsidRPr="00000000" w14:paraId="00000010">
      <w:pPr>
        <w:spacing w:after="5" w:line="360" w:lineRule="auto"/>
        <w:ind w:right="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 coefficient testing serves to determine the relationship between variables is </w:t>
      </w:r>
      <w:sdt>
        <w:sdtPr>
          <w:tag w:val="goog_rdk_35"/>
        </w:sdtPr>
        <w:sdtContent>
          <w:commentRangeStart w:id="32"/>
        </w:sdtContent>
      </w:sdt>
      <w:r w:rsidDel="00000000" w:rsidR="00000000" w:rsidRPr="00000000">
        <w:rPr>
          <w:rFonts w:ascii="Calibri" w:cs="Calibri" w:eastAsia="Calibri" w:hAnsi="Calibri"/>
          <w:sz w:val="24"/>
          <w:szCs w:val="24"/>
          <w:rtl w:val="0"/>
        </w:rPr>
        <w:t xml:space="preserve">positive</w:t>
      </w:r>
      <w:commentRangeEnd w:id="32"/>
      <w:r w:rsidDel="00000000" w:rsidR="00000000" w:rsidRPr="00000000">
        <w:commentReference w:id="32"/>
      </w:r>
      <w:r w:rsidDel="00000000" w:rsidR="00000000" w:rsidRPr="00000000">
        <w:rPr>
          <w:rFonts w:ascii="Calibri" w:cs="Calibri" w:eastAsia="Calibri" w:hAnsi="Calibri"/>
          <w:sz w:val="24"/>
          <w:szCs w:val="24"/>
          <w:rtl w:val="0"/>
        </w:rPr>
        <w:t xml:space="preserve"> and strong. The value of the variable relationship is said to be positive and strong if it has a path coefficient value &gt; 0.1 (Hair et al., 2015). Then, to measure the relationship between variables is significant or not if it has a value of t statistics &gt; t table (1.</w:t>
      </w:r>
      <w:sdt>
        <w:sdtPr>
          <w:tag w:val="goog_rdk_36"/>
        </w:sdtPr>
        <w:sdtContent>
          <w:commentRangeStart w:id="33"/>
        </w:sdtContent>
      </w:sdt>
      <w:r w:rsidDel="00000000" w:rsidR="00000000" w:rsidRPr="00000000">
        <w:rPr>
          <w:rFonts w:ascii="Calibri" w:cs="Calibri" w:eastAsia="Calibri" w:hAnsi="Calibri"/>
          <w:sz w:val="24"/>
          <w:szCs w:val="24"/>
          <w:rtl w:val="0"/>
        </w:rPr>
        <w:t xml:space="preserve">97377</w:t>
      </w:r>
      <w:commentRangeEnd w:id="33"/>
      <w:r w:rsidDel="00000000" w:rsidR="00000000" w:rsidRPr="00000000">
        <w:commentReference w:id="33"/>
      </w:r>
      <w:r w:rsidDel="00000000" w:rsidR="00000000" w:rsidRPr="00000000">
        <w:rPr>
          <w:rFonts w:ascii="Calibri" w:cs="Calibri" w:eastAsia="Calibri" w:hAnsi="Calibri"/>
          <w:sz w:val="24"/>
          <w:szCs w:val="24"/>
          <w:rtl w:val="0"/>
        </w:rPr>
        <w:t xml:space="preserve">). The relationship between variables can be seen in Figure 3 and the result of </w:t>
      </w:r>
      <w:r w:rsidDel="00000000" w:rsidR="00000000" w:rsidRPr="00000000">
        <w:rPr>
          <w:rFonts w:ascii="Calibri" w:cs="Calibri" w:eastAsia="Calibri" w:hAnsi="Calibri"/>
          <w:sz w:val="24"/>
          <w:szCs w:val="24"/>
          <w:highlight w:val="yellow"/>
          <w:rtl w:val="0"/>
        </w:rPr>
        <w:t xml:space="preserve">the</w:t>
      </w:r>
      <w:r w:rsidDel="00000000" w:rsidR="00000000" w:rsidRPr="00000000">
        <w:rPr>
          <w:rFonts w:ascii="Calibri" w:cs="Calibri" w:eastAsia="Calibri" w:hAnsi="Calibri"/>
          <w:sz w:val="24"/>
          <w:szCs w:val="24"/>
          <w:rtl w:val="0"/>
        </w:rPr>
        <w:t xml:space="preserve"> hypothesis </w:t>
      </w:r>
      <w:r w:rsidDel="00000000" w:rsidR="00000000" w:rsidRPr="00000000">
        <w:rPr>
          <w:rFonts w:ascii="Calibri" w:cs="Calibri" w:eastAsia="Calibri" w:hAnsi="Calibri"/>
          <w:sz w:val="24"/>
          <w:szCs w:val="24"/>
          <w:highlight w:val="yellow"/>
          <w:rtl w:val="0"/>
        </w:rPr>
        <w:t xml:space="preserve">test</w:t>
      </w:r>
      <w:r w:rsidDel="00000000" w:rsidR="00000000" w:rsidRPr="00000000">
        <w:rPr>
          <w:rFonts w:ascii="Calibri" w:cs="Calibri" w:eastAsia="Calibri" w:hAnsi="Calibri"/>
          <w:sz w:val="24"/>
          <w:szCs w:val="24"/>
          <w:rtl w:val="0"/>
        </w:rPr>
        <w:t xml:space="preserve"> can be seen in Table 6.</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96" w:right="0" w:hanging="3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Result of Hypothesis </w:t>
      </w:r>
      <w:sdt>
        <w:sdtPr>
          <w:tag w:val="goog_rdk_37"/>
        </w:sdtPr>
        <w:sdtContent>
          <w:commentRangeStart w:id="3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w:t>
      </w:r>
      <w:commentRangeEnd w:id="34"/>
      <w:r w:rsidDel="00000000" w:rsidR="00000000" w:rsidRPr="00000000">
        <w:commentReference w:id="34"/>
      </w:r>
      <w:r w:rsidDel="00000000" w:rsidR="00000000" w:rsidRPr="00000000">
        <w:rPr>
          <w:rtl w:val="0"/>
        </w:rPr>
      </w:r>
    </w:p>
    <w:tbl>
      <w:tblPr>
        <w:tblStyle w:val="Table1"/>
        <w:tblW w:w="8789.0" w:type="dxa"/>
        <w:jc w:val="center"/>
        <w:tblBorders>
          <w:top w:color="666666" w:space="0" w:sz="4" w:val="single"/>
          <w:left w:color="000000" w:space="0" w:sz="4" w:val="single"/>
          <w:bottom w:color="666666" w:space="0" w:sz="4" w:val="single"/>
          <w:right w:color="000000" w:space="0" w:sz="4" w:val="single"/>
          <w:insideH w:color="666666" w:space="0" w:sz="4" w:val="single"/>
          <w:insideV w:color="000000" w:space="0" w:sz="4" w:val="single"/>
        </w:tblBorders>
        <w:tblLayout w:type="fixed"/>
        <w:tblLook w:val="04A0"/>
      </w:tblPr>
      <w:tblGrid>
        <w:gridCol w:w="1701"/>
        <w:gridCol w:w="1929"/>
        <w:gridCol w:w="2040"/>
        <w:gridCol w:w="1560"/>
        <w:gridCol w:w="1559"/>
        <w:tblGridChange w:id="0">
          <w:tblGrid>
            <w:gridCol w:w="1701"/>
            <w:gridCol w:w="1929"/>
            <w:gridCol w:w="2040"/>
            <w:gridCol w:w="1560"/>
            <w:gridCol w:w="1559"/>
          </w:tblGrid>
        </w:tblGridChange>
      </w:tblGrid>
      <w:tr>
        <w:trPr>
          <w:cantSplit w:val="0"/>
          <w:trHeight w:val="288" w:hRule="atLeast"/>
          <w:tblHeader w:val="0"/>
        </w:trPr>
        <w:tc>
          <w:tcPr>
            <w:tcBorders>
              <w:top w:color="000000" w:space="0" w:sz="12" w:val="single"/>
              <w:bottom w:color="000000" w:space="0" w:sz="12" w:val="single"/>
            </w:tcBorders>
            <w:shd w:fill="auto" w:val="clear"/>
            <w:vAlign w:val="center"/>
          </w:tcPr>
          <w:p w:rsidR="00000000" w:rsidDel="00000000" w:rsidP="00000000" w:rsidRDefault="00000000" w:rsidRPr="00000000" w14:paraId="00000012">
            <w:pPr>
              <w:spacing w:after="0" w:line="360" w:lineRule="auto"/>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Hypothesis</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13">
            <w:pPr>
              <w:spacing w:after="0" w:line="360" w:lineRule="auto"/>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Variable Relationship</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14">
            <w:pPr>
              <w:spacing w:after="0" w:line="360" w:lineRule="auto"/>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T Statistics (|O/STDEV|)</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15">
            <w:pPr>
              <w:spacing w:after="0" w:line="360" w:lineRule="auto"/>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Path Coefficients</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16">
            <w:pPr>
              <w:spacing w:after="0" w:line="360" w:lineRule="auto"/>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Result</w:t>
            </w:r>
            <w:r w:rsidDel="00000000" w:rsidR="00000000" w:rsidRPr="00000000">
              <w:rPr>
                <w:rtl w:val="0"/>
              </w:rPr>
            </w:r>
          </w:p>
        </w:tc>
      </w:tr>
      <w:tr>
        <w:trPr>
          <w:cantSplit w:val="0"/>
          <w:trHeight w:val="288" w:hRule="atLeast"/>
          <w:tblHeader w:val="0"/>
        </w:trPr>
        <w:tc>
          <w:tcPr>
            <w:tcBorders>
              <w:top w:color="000000" w:space="0" w:sz="12"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H1</w:t>
            </w:r>
          </w:p>
        </w:tc>
        <w:tc>
          <w:tcPr>
            <w:tcBorders>
              <w:top w:color="000000" w:space="0" w:sz="12" w:val="single"/>
            </w:tcBorders>
            <w:shd w:fill="auto" w:val="clear"/>
          </w:tcPr>
          <w:p w:rsidR="00000000" w:rsidDel="00000000" w:rsidP="00000000" w:rsidRDefault="00000000" w:rsidRPr="00000000" w14:paraId="00000018">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ATU → BI</w:t>
            </w:r>
          </w:p>
        </w:tc>
        <w:tc>
          <w:tcPr>
            <w:tcBorders>
              <w:top w:color="000000" w:space="0" w:sz="12" w:val="single"/>
            </w:tcBorders>
            <w:shd w:fill="auto" w:val="clear"/>
          </w:tcPr>
          <w:p w:rsidR="00000000" w:rsidDel="00000000" w:rsidP="00000000" w:rsidRDefault="00000000" w:rsidRPr="00000000" w14:paraId="00000019">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4.841</w:t>
            </w:r>
          </w:p>
        </w:tc>
        <w:tc>
          <w:tcPr>
            <w:tcBorders>
              <w:top w:color="000000" w:space="0" w:sz="12" w:val="single"/>
            </w:tcBorders>
            <w:shd w:fill="auto" w:val="clear"/>
          </w:tcPr>
          <w:p w:rsidR="00000000" w:rsidDel="00000000" w:rsidP="00000000" w:rsidRDefault="00000000" w:rsidRPr="00000000" w14:paraId="0000001A">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0.399</w:t>
            </w:r>
          </w:p>
        </w:tc>
        <w:tc>
          <w:tcPr>
            <w:tcBorders>
              <w:top w:color="000000" w:space="0" w:sz="12" w:val="single"/>
            </w:tcBorders>
            <w:shd w:fill="auto" w:val="clear"/>
          </w:tcPr>
          <w:p w:rsidR="00000000" w:rsidDel="00000000" w:rsidP="00000000" w:rsidRDefault="00000000" w:rsidRPr="00000000" w14:paraId="0000001B">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r>
        <w:trPr>
          <w:cantSplit w:val="0"/>
          <w:trHeight w:val="313" w:hRule="atLeast"/>
          <w:tblHeader w:val="0"/>
        </w:trPr>
        <w:tc>
          <w:tcPr>
            <w:shd w:fill="auto" w:val="clear"/>
          </w:tcPr>
          <w:p w:rsidR="00000000" w:rsidDel="00000000" w:rsidP="00000000" w:rsidRDefault="00000000" w:rsidRPr="00000000" w14:paraId="0000001C">
            <w:pPr>
              <w:spacing w:after="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H2</w:t>
            </w:r>
          </w:p>
        </w:tc>
        <w:tc>
          <w:tcPr>
            <w:shd w:fill="auto" w:val="clear"/>
          </w:tcPr>
          <w:p w:rsidR="00000000" w:rsidDel="00000000" w:rsidP="00000000" w:rsidRDefault="00000000" w:rsidRPr="00000000" w14:paraId="0000001D">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 → AU</w:t>
            </w:r>
          </w:p>
        </w:tc>
        <w:tc>
          <w:tcPr>
            <w:shd w:fill="auto" w:val="clear"/>
          </w:tcPr>
          <w:p w:rsidR="00000000" w:rsidDel="00000000" w:rsidP="00000000" w:rsidRDefault="00000000" w:rsidRPr="00000000" w14:paraId="0000001E">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5.072</w:t>
            </w:r>
          </w:p>
        </w:tc>
        <w:tc>
          <w:tcPr>
            <w:shd w:fill="auto" w:val="clear"/>
          </w:tcPr>
          <w:p w:rsidR="00000000" w:rsidDel="00000000" w:rsidP="00000000" w:rsidRDefault="00000000" w:rsidRPr="00000000" w14:paraId="0000001F">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0.367</w:t>
            </w:r>
          </w:p>
        </w:tc>
        <w:tc>
          <w:tcPr>
            <w:shd w:fill="auto" w:val="clear"/>
          </w:tcPr>
          <w:p w:rsidR="00000000" w:rsidDel="00000000" w:rsidP="00000000" w:rsidRDefault="00000000" w:rsidRPr="00000000" w14:paraId="00000020">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r>
        <w:trPr>
          <w:cantSplit w:val="0"/>
          <w:trHeight w:val="288" w:hRule="atLeast"/>
          <w:tblHeader w:val="0"/>
        </w:trPr>
        <w:tc>
          <w:tcPr>
            <w:shd w:fill="auto" w:val="clear"/>
          </w:tcPr>
          <w:p w:rsidR="00000000" w:rsidDel="00000000" w:rsidP="00000000" w:rsidRDefault="00000000" w:rsidRPr="00000000" w14:paraId="00000021">
            <w:pPr>
              <w:spacing w:after="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H3</w:t>
            </w:r>
          </w:p>
        </w:tc>
        <w:tc>
          <w:tcPr>
            <w:shd w:fill="auto" w:val="clear"/>
          </w:tcPr>
          <w:p w:rsidR="00000000" w:rsidDel="00000000" w:rsidP="00000000" w:rsidRDefault="00000000" w:rsidRPr="00000000" w14:paraId="00000022">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PEOU → ATU</w:t>
            </w:r>
          </w:p>
        </w:tc>
        <w:tc>
          <w:tcPr>
            <w:shd w:fill="auto" w:val="clear"/>
          </w:tcPr>
          <w:p w:rsidR="00000000" w:rsidDel="00000000" w:rsidP="00000000" w:rsidRDefault="00000000" w:rsidRPr="00000000" w14:paraId="0000002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6.279</w:t>
            </w:r>
          </w:p>
        </w:tc>
        <w:tc>
          <w:tcPr>
            <w:shd w:fill="auto" w:val="clear"/>
          </w:tcPr>
          <w:p w:rsidR="00000000" w:rsidDel="00000000" w:rsidP="00000000" w:rsidRDefault="00000000" w:rsidRPr="00000000" w14:paraId="00000024">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0.671</w:t>
            </w:r>
          </w:p>
        </w:tc>
        <w:tc>
          <w:tcPr>
            <w:shd w:fill="auto" w:val="clear"/>
          </w:tcPr>
          <w:p w:rsidR="00000000" w:rsidDel="00000000" w:rsidP="00000000" w:rsidRDefault="00000000" w:rsidRPr="00000000" w14:paraId="00000025">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r>
        <w:trPr>
          <w:cantSplit w:val="0"/>
          <w:trHeight w:val="288" w:hRule="atLeast"/>
          <w:tblHeader w:val="0"/>
        </w:trPr>
        <w:tc>
          <w:tcPr>
            <w:shd w:fill="auto" w:val="clear"/>
          </w:tcPr>
          <w:p w:rsidR="00000000" w:rsidDel="00000000" w:rsidP="00000000" w:rsidRDefault="00000000" w:rsidRPr="00000000" w14:paraId="00000026">
            <w:pPr>
              <w:spacing w:after="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H4</w:t>
            </w:r>
          </w:p>
        </w:tc>
        <w:tc>
          <w:tcPr>
            <w:shd w:fill="auto" w:val="clear"/>
          </w:tcPr>
          <w:p w:rsidR="00000000" w:rsidDel="00000000" w:rsidP="00000000" w:rsidRDefault="00000000" w:rsidRPr="00000000" w14:paraId="00000027">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PEOU → PU</w:t>
            </w:r>
          </w:p>
        </w:tc>
        <w:tc>
          <w:tcPr>
            <w:shd w:fill="auto" w:val="clear"/>
          </w:tcPr>
          <w:p w:rsidR="00000000" w:rsidDel="00000000" w:rsidP="00000000" w:rsidRDefault="00000000" w:rsidRPr="00000000" w14:paraId="00000028">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14.634</w:t>
            </w:r>
          </w:p>
        </w:tc>
        <w:tc>
          <w:tcPr>
            <w:shd w:fill="auto" w:val="clear"/>
          </w:tcPr>
          <w:p w:rsidR="00000000" w:rsidDel="00000000" w:rsidP="00000000" w:rsidRDefault="00000000" w:rsidRPr="00000000" w14:paraId="00000029">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0.486</w:t>
            </w:r>
          </w:p>
        </w:tc>
        <w:tc>
          <w:tcPr>
            <w:shd w:fill="auto" w:val="clear"/>
          </w:tcPr>
          <w:p w:rsidR="00000000" w:rsidDel="00000000" w:rsidP="00000000" w:rsidRDefault="00000000" w:rsidRPr="00000000" w14:paraId="0000002A">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r>
        <w:trPr>
          <w:cantSplit w:val="0"/>
          <w:trHeight w:val="288" w:hRule="atLeast"/>
          <w:tblHeader w:val="0"/>
        </w:trPr>
        <w:tc>
          <w:tcPr>
            <w:shd w:fill="auto" w:val="clear"/>
          </w:tcPr>
          <w:p w:rsidR="00000000" w:rsidDel="00000000" w:rsidP="00000000" w:rsidRDefault="00000000" w:rsidRPr="00000000" w14:paraId="0000002B">
            <w:pPr>
              <w:spacing w:after="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H5</w:t>
            </w:r>
          </w:p>
        </w:tc>
        <w:tc>
          <w:tcPr>
            <w:shd w:fill="auto" w:val="clear"/>
          </w:tcPr>
          <w:p w:rsidR="00000000" w:rsidDel="00000000" w:rsidP="00000000" w:rsidRDefault="00000000" w:rsidRPr="00000000" w14:paraId="0000002C">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 → ATU</w:t>
            </w:r>
          </w:p>
        </w:tc>
        <w:tc>
          <w:tcPr>
            <w:shd w:fill="auto" w:val="clear"/>
          </w:tcPr>
          <w:p w:rsidR="00000000" w:rsidDel="00000000" w:rsidP="00000000" w:rsidRDefault="00000000" w:rsidRPr="00000000" w14:paraId="0000002D">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3.606</w:t>
            </w:r>
          </w:p>
        </w:tc>
        <w:tc>
          <w:tcPr>
            <w:shd w:fill="auto" w:val="clear"/>
          </w:tcPr>
          <w:p w:rsidR="00000000" w:rsidDel="00000000" w:rsidP="00000000" w:rsidRDefault="00000000" w:rsidRPr="00000000" w14:paraId="0000002E">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0.279</w:t>
            </w:r>
          </w:p>
        </w:tc>
        <w:tc>
          <w:tcPr>
            <w:shd w:fill="auto" w:val="clear"/>
          </w:tcPr>
          <w:p w:rsidR="00000000" w:rsidDel="00000000" w:rsidP="00000000" w:rsidRDefault="00000000" w:rsidRPr="00000000" w14:paraId="0000002F">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r>
        <w:trPr>
          <w:cantSplit w:val="0"/>
          <w:trHeight w:val="50" w:hRule="atLeast"/>
          <w:tblHeader w:val="0"/>
        </w:trPr>
        <w:tc>
          <w:tcPr>
            <w:tcBorders>
              <w:bottom w:color="000000" w:space="0" w:sz="12" w:val="single"/>
            </w:tcBorders>
            <w:shd w:fill="auto" w:val="clear"/>
          </w:tcPr>
          <w:p w:rsidR="00000000" w:rsidDel="00000000" w:rsidP="00000000" w:rsidRDefault="00000000" w:rsidRPr="00000000" w14:paraId="00000030">
            <w:pPr>
              <w:spacing w:after="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H6</w:t>
            </w:r>
          </w:p>
        </w:tc>
        <w:tc>
          <w:tcPr>
            <w:tcBorders>
              <w:bottom w:color="000000" w:space="0" w:sz="12" w:val="single"/>
            </w:tcBorders>
            <w:shd w:fill="auto" w:val="clear"/>
          </w:tcPr>
          <w:p w:rsidR="00000000" w:rsidDel="00000000" w:rsidP="00000000" w:rsidRDefault="00000000" w:rsidRPr="00000000" w14:paraId="00000031">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 → BI</w:t>
            </w:r>
          </w:p>
        </w:tc>
        <w:tc>
          <w:tcPr>
            <w:tcBorders>
              <w:bottom w:color="000000" w:space="0" w:sz="12" w:val="single"/>
            </w:tcBorders>
            <w:shd w:fill="auto" w:val="clear"/>
          </w:tcPr>
          <w:p w:rsidR="00000000" w:rsidDel="00000000" w:rsidP="00000000" w:rsidRDefault="00000000" w:rsidRPr="00000000" w14:paraId="00000032">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5.158</w:t>
            </w:r>
          </w:p>
        </w:tc>
        <w:tc>
          <w:tcPr>
            <w:tcBorders>
              <w:bottom w:color="000000" w:space="0" w:sz="12" w:val="single"/>
            </w:tcBorders>
            <w:shd w:fill="auto" w:val="clear"/>
          </w:tcPr>
          <w:p w:rsidR="00000000" w:rsidDel="00000000" w:rsidP="00000000" w:rsidRDefault="00000000" w:rsidRPr="00000000" w14:paraId="0000003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0.401</w:t>
            </w:r>
          </w:p>
        </w:tc>
        <w:tc>
          <w:tcPr>
            <w:tcBorders>
              <w:bottom w:color="000000" w:space="0" w:sz="12" w:val="single"/>
            </w:tcBorders>
            <w:shd w:fill="auto" w:val="clear"/>
          </w:tcPr>
          <w:p w:rsidR="00000000" w:rsidDel="00000000" w:rsidP="00000000" w:rsidRDefault="00000000" w:rsidRPr="00000000" w14:paraId="00000034">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Accepted</w:t>
            </w:r>
          </w:p>
        </w:tc>
      </w:tr>
    </w:tbl>
    <w:p w:rsidR="00000000" w:rsidDel="00000000" w:rsidP="00000000" w:rsidRDefault="00000000" w:rsidRPr="00000000" w14:paraId="00000035">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(H1): The relationship between </w:t>
      </w:r>
      <w:sdt>
        <w:sdtPr>
          <w:tag w:val="goog_rdk_38"/>
        </w:sdtPr>
        <w:sdtContent>
          <w:commentRangeStart w:id="35"/>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variable </w:t>
      </w:r>
      <w:commentRangeEnd w:id="35"/>
      <w:r w:rsidDel="00000000" w:rsidR="00000000" w:rsidRPr="00000000">
        <w:commentReference w:id="35"/>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Attitude Toward Using and variable Behavioral Intention to Use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sdt>
        <w:sdtPr>
          <w:tag w:val="goog_rdk_39"/>
        </w:sdtPr>
        <w:sdtContent>
          <w:commentRangeStart w:id="36"/>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w:t>
      </w:r>
      <w:commentRangeEnd w:id="36"/>
      <w:r w:rsidDel="00000000" w:rsidR="00000000" w:rsidRPr="00000000">
        <w:commentReference w:id="36"/>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positive and significant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w:t>
      </w:r>
      <w:sdt>
        <w:sdtPr>
          <w:tag w:val="goog_rdk_40"/>
        </w:sdtPr>
        <w:sdtContent>
          <w:commentRangeStart w:id="3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37"/>
      <w:r w:rsidDel="00000000" w:rsidR="00000000" w:rsidRPr="00000000">
        <w:commentReference w:id="3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Attitude Toward Using and Behavioral Intention to Use variables is 4,841 &gt; 1,97377, with path </w:t>
      </w:r>
      <w:sdt>
        <w:sdtPr>
          <w:tag w:val="goog_rdk_41"/>
        </w:sdtPr>
        <w:sdtContent>
          <w:commentRangeStart w:id="3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coefficients</w:t>
      </w:r>
      <w:commentRangeEnd w:id="38"/>
      <w:r w:rsidDel="00000000" w:rsidR="00000000" w:rsidRPr="00000000">
        <w:commentReference w:id="3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0.399 &gt; 0.1, according to the t statistics. As a result, the H1 </w:t>
      </w:r>
      <w:sdt>
        <w:sdtPr>
          <w:tag w:val="goog_rdk_42"/>
        </w:sdtPr>
        <w:sdtContent>
          <w:commentRangeStart w:id="3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39"/>
      <w:r w:rsidDel="00000000" w:rsidR="00000000" w:rsidRPr="00000000">
        <w:commentReference w:id="3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 and significant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association between the variables Attitude Toward Using and Behavioral Intention to Use is reported to exist. This hypothesis explains how the perception of Perceived Ease of Use on the CeLOE LMS relates to the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CeLOE LMS's Perceived Usefulness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Perceived Usefulness of CeLOE LMS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this example, students believed that using the</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CeLOE LMS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system was simple, </w:t>
      </w:r>
      <w:sdt>
        <w:sdtPr>
          <w:tag w:val="goog_rdk_43"/>
        </w:sdtPr>
        <w:sdtContent>
          <w:commentRangeStart w:id="4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as </w:t>
      </w:r>
      <w:commentRangeEnd w:id="40"/>
      <w:r w:rsidDel="00000000" w:rsidR="00000000" w:rsidRPr="00000000">
        <w:commentReference w:id="4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CeLOE LMS system was simple to learn, easy to access information, and the processes for using the CeLOE LMS were simple to recall and operate the menus and features. </w:t>
      </w:r>
      <w:sdt>
        <w:sdtPr>
          <w:tag w:val="goog_rdk_44"/>
        </w:sdtPr>
        <w:sdtContent>
          <w:commentRangeStart w:id="41"/>
        </w:sdtContent>
      </w:sdt>
      <w:sdt>
        <w:sdtPr>
          <w:tag w:val="goog_rdk_45"/>
        </w:sdtPr>
        <w:sdtContent>
          <w:commentRangeStart w:id="4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of the ease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which CeLOE LMS can be used,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has an impact on student work, making the lecture and learning process more effective and efficient during the COVID-19 </w:t>
      </w:r>
      <w:sdt>
        <w:sdtPr>
          <w:tag w:val="goog_rdk_46"/>
        </w:sdtPr>
        <w:sdtContent>
          <w:commentRangeStart w:id="4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epidemic</w:t>
      </w:r>
      <w:commentRangeEnd w:id="43"/>
      <w:r w:rsidDel="00000000" w:rsidR="00000000" w:rsidRPr="00000000">
        <w:commentReference w:id="4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well as enhancing student productivity and learning performance, making CeLOE LMS helpful for students.</w:t>
      </w:r>
      <w:commentRangeEnd w:id="41"/>
      <w:r w:rsidDel="00000000" w:rsidR="00000000" w:rsidRPr="00000000">
        <w:commentReference w:id="41"/>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(H2): The relationship between </w:t>
      </w:r>
      <w:sdt>
        <w:sdtPr>
          <w:tag w:val="goog_rdk_47"/>
        </w:sdtPr>
        <w:sdtContent>
          <w:commentRangeStart w:id="44"/>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variable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commentRangeEnd w:id="44"/>
      <w:r w:rsidDel="00000000" w:rsidR="00000000" w:rsidRPr="00000000">
        <w:commentReference w:id="44"/>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Behavioral Intention to Use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Actual System 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positive and significant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sdt>
        <w:sdtPr>
          <w:tag w:val="goog_rdk_48"/>
        </w:sdtPr>
        <w:sdtContent>
          <w:commentRangeStart w:id="4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a t statistic of 5.072 &gt; 1.97377 and path coefficients of 0.671 &gt; 0.1 for the association between Behavioral Intention to Use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 System Use variables. As a result, the H2 recognized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 and significant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association between the variables Attitude Toward Using and Behavioral Intention to Use is reported to exist</w:t>
      </w:r>
      <w:commentRangeEnd w:id="45"/>
      <w:r w:rsidDel="00000000" w:rsidR="00000000" w:rsidRPr="00000000">
        <w:commentReference w:id="4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hypothesis explains how Perceived Usefulness (usefulness) </w:t>
      </w:r>
      <w:sdt>
        <w:sdtPr>
          <w:tag w:val="goog_rdk_49"/>
        </w:sdtPr>
        <w:sdtContent>
          <w:commentRangeStart w:id="4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w:t>
      </w:r>
      <w:commentRangeEnd w:id="46"/>
      <w:r w:rsidDel="00000000" w:rsidR="00000000" w:rsidRPr="00000000">
        <w:commentReference w:id="4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CeLOE LMS affects Attitude Toward Using (attitude to use) CeLOE LMS. In this case, it has been established that students believe </w:t>
      </w:r>
      <w:sdt>
        <w:sdtPr>
          <w:tag w:val="goog_rdk_50"/>
        </w:sdtPr>
        <w:sdtContent>
          <w:commentRangeStart w:id="47"/>
        </w:sdtContent>
      </w:sdt>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that</w:t>
      </w:r>
      <w:commentRangeEnd w:id="47"/>
      <w:r w:rsidDel="00000000" w:rsidR="00000000" w:rsidRPr="00000000">
        <w:commentReference w:id="4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CeLOE LMS is a useful system for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lecture process, studying, and completing assignments during epidemic conditions, allowing them to do work more quickly, effectively, and </w:t>
      </w:r>
      <w:sdt>
        <w:sdtPr>
          <w:tag w:val="goog_rdk_51"/>
        </w:sdtPr>
        <w:sdtContent>
          <w:commentRangeStart w:id="4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easily</w:t>
      </w:r>
      <w:commentRangeEnd w:id="48"/>
      <w:r w:rsidDel="00000000" w:rsidR="00000000" w:rsidRPr="00000000">
        <w:commentReference w:id="4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hence increasing performance and productivity. Students will have a positive attitude </w:t>
      </w:r>
      <w:sdt>
        <w:sdtPr>
          <w:tag w:val="goog_rdk_52"/>
        </w:sdtPr>
        <w:sdtContent>
          <w:commentRangeStart w:id="4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w:t>
      </w:r>
      <w:commentRangeEnd w:id="49"/>
      <w:r w:rsidDel="00000000" w:rsidR="00000000" w:rsidRPr="00000000">
        <w:commentReference w:id="4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CeLOE LMS if they accept it </w:t>
      </w:r>
      <w:sdt>
        <w:sdtPr>
          <w:tag w:val="goog_rdk_53"/>
        </w:sdtPr>
        <w:sdtContent>
          <w:commentRangeStart w:id="5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w:t>
      </w:r>
      <w:commentRangeEnd w:id="50"/>
      <w:r w:rsidDel="00000000" w:rsidR="00000000" w:rsidRPr="00000000">
        <w:commentReference w:id="5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joy and comfort. This is because the benefits provided by the CeLOE LMS have an impact on student attitudes toward using it. When students use CeLOE LMS, they are delighted and at ease because it </w:t>
      </w:r>
      <w:sdt>
        <w:sdtPr>
          <w:tag w:val="goog_rdk_54"/>
        </w:sdtPr>
        <w:sdtContent>
          <w:commentRangeStart w:id="5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gives </w:t>
      </w:r>
      <w:commentRangeEnd w:id="51"/>
      <w:r w:rsidDel="00000000" w:rsidR="00000000" w:rsidRPr="00000000">
        <w:commentReference w:id="5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intended benefits.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sdt>
        <w:sdtPr>
          <w:tag w:val="goog_rdk_55"/>
        </w:sdtPr>
        <w:sdtContent>
          <w:commentRangeStart w:id="52"/>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(H3): The relationship between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variable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Perceived Ease of Use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Attitude Toward Using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positive and significant</w:t>
      </w: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sdt>
        <w:sdtPr>
          <w:tag w:val="goog_rdk_56"/>
        </w:sdtPr>
        <w:sdtContent>
          <w:commentRangeStart w:id="5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association between Perceived Ease of Use and Attitude Toward Using variables is 5.072 &gt; 1.97377, and the path coefficients are 0.486 &gt; 0.1, according to the t statistics. As a result, the H3 recognized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 and significant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association between the variables Attitude Toward Using and Behavioral Intention to Use is reported to exist. </w:t>
      </w:r>
      <w:commentRangeEnd w:id="53"/>
      <w:r w:rsidDel="00000000" w:rsidR="00000000" w:rsidRPr="00000000">
        <w:commentReference w:id="5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hypothesis explains how the perceived ease of </w:t>
      </w:r>
      <w:sdt>
        <w:sdtPr>
          <w:tag w:val="goog_rdk_57"/>
        </w:sdtPr>
        <w:sdtContent>
          <w:commentRangeStart w:id="5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CeLOE</w:t>
      </w:r>
      <w:commentRangeEnd w:id="54"/>
      <w:r w:rsidDel="00000000" w:rsidR="00000000" w:rsidRPr="00000000">
        <w:commentReference w:id="5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LMS influences Attitude Toward Using (attitude to use)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CeLOE LMS. </w:t>
      </w:r>
      <w:sdt>
        <w:sdtPr>
          <w:tag w:val="goog_rdk_58"/>
        </w:sdtPr>
        <w:sdtContent>
          <w:commentRangeStart w:id="5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felt </w:t>
      </w:r>
      <w:sdt>
        <w:sdtPr>
          <w:tag w:val="goog_rdk_59"/>
        </w:sdtPr>
        <w:sdtContent>
          <w:commentRangeStart w:id="5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ease</w:t>
      </w:r>
      <w:commentRangeEnd w:id="56"/>
      <w:r w:rsidDel="00000000" w:rsidR="00000000" w:rsidRPr="00000000">
        <w:commentReference w:id="5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using CeLOE LMS because it was easy to learn and understand, easy to get the desired information, flexible to interact directly with lecturers and other students, and the functions, menus, and features in CeLOE LMS were simple to use, making students happy and comfortable when using CeLOE LMS.</w:t>
      </w:r>
      <w:commentRangeEnd w:id="55"/>
      <w:r w:rsidDel="00000000" w:rsidR="00000000" w:rsidRPr="00000000">
        <w:commentReference w:id="5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students utilize CeLOE LMS during the COVID-19 epidemic, they feel happy and at ease because it is simple to use.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(H4): The relationship between variable </w:t>
      </w:r>
      <w:sdt>
        <w:sdtPr>
          <w:tag w:val="goog_rdk_60"/>
        </w:sdtPr>
        <w:sdtContent>
          <w:commentRangeStart w:id="57"/>
        </w:sdtContent>
      </w:sd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Perceived</w:t>
      </w:r>
      <w:commentRangeEnd w:id="57"/>
      <w:r w:rsidDel="00000000" w:rsidR="00000000" w:rsidRPr="00000000">
        <w:commentReference w:id="57"/>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Ease of Use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Perceived Usefulness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positive and significant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sdt>
        <w:sdtPr>
          <w:tag w:val="goog_rdk_61"/>
        </w:sdtPr>
        <w:sdtContent>
          <w:commentRangeStart w:id="5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 t statistic of 14,634 &gt; 1,97377 and path coefficients of 0.367 &gt; 0.1, the association between the variables Perceived Ease of Use and Perceived Usefulness can be seen. As a result, the H4 regarded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 and significant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association between the variables Perceived Ease of Use and Perceived Usefulness is reported to exist.</w:t>
      </w:r>
      <w:commentRangeEnd w:id="58"/>
      <w:r w:rsidDel="00000000" w:rsidR="00000000" w:rsidRPr="00000000">
        <w:commentReference w:id="5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hypothesis outlines how the attitude toward utilizing the CeLOE LMS (Attitude Toward Using) affects the Behavioral intention to use the CeLOE LMS. Because students are happy and comfortable using CeLOE LMS during the COVID-19 pandemic, they are more likely to </w:t>
      </w:r>
      <w:sdt>
        <w:sdtPr>
          <w:tag w:val="goog_rdk_62"/>
        </w:sdtPr>
        <w:sdtContent>
          <w:commentRangeStart w:id="5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desire to</w:t>
      </w:r>
      <w:commentRangeEnd w:id="59"/>
      <w:r w:rsidDel="00000000" w:rsidR="00000000" w:rsidRPr="00000000">
        <w:commentReference w:id="5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 CeLOE LMS at any time to assist their learning process and to recommend CeLOE LMS to other students.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(H5): The relationship between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Perceived Usefulness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Attitude Toward Using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positive </w:t>
      </w:r>
      <w:sdt>
        <w:sdtPr>
          <w:tag w:val="goog_rdk_63"/>
        </w:sdtPr>
        <w:sdtContent>
          <w:commentRangeStart w:id="60"/>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commentRangeEnd w:id="60"/>
      <w:r w:rsidDel="00000000" w:rsidR="00000000" w:rsidRPr="00000000">
        <w:commentReference w:id="60"/>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significant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sdt>
        <w:sdtPr>
          <w:tag w:val="goog_rdk_64"/>
        </w:sdtPr>
        <w:sdtContent>
          <w:commentRangeStart w:id="6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association between Perceived Usefulness and Attitude Toward Using variables is 3.606 &gt; 1.97377, with path coefficients 0.279 &gt; 0.1, according to the t statistics. As a result, the H5 regarded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 and significant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association between the variables Perceived Ease of Use and Perceived Usefulness is reported to exist.</w:t>
      </w:r>
      <w:commentRangeEnd w:id="61"/>
      <w:r w:rsidDel="00000000" w:rsidR="00000000" w:rsidRPr="00000000">
        <w:commentReference w:id="6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hypothesis shows that Behavioral Intention to Use (user behavior)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CeLOE LMS affects Actual System Use (actual system use). In this scenario, it is </w:t>
      </w:r>
      <w:sdt>
        <w:sdtPr>
          <w:tag w:val="goog_rdk_65"/>
        </w:sdtPr>
        <w:sdtContent>
          <w:commentRangeStart w:id="6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w:t>
      </w:r>
      <w:commentRangeEnd w:id="62"/>
      <w:r w:rsidDel="00000000" w:rsidR="00000000" w:rsidRPr="00000000">
        <w:commentReference w:id="6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students' interest in the CeLOE LMS had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significant impact on actual use, as evidenced by the </w:t>
      </w:r>
      <w:sdt>
        <w:sdtPr>
          <w:tag w:val="goog_rdk_66"/>
        </w:sdtPr>
        <w:sdtContent>
          <w:commentRangeStart w:id="6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frequency and length with which students used the CeLOE LMS</w:t>
      </w:r>
      <w:commentRangeEnd w:id="63"/>
      <w:r w:rsidDel="00000000" w:rsidR="00000000" w:rsidRPr="00000000">
        <w:commentReference w:id="6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throughout the COVID-19 epidemic. </w:t>
      </w:r>
      <w:sdt>
        <w:sdtPr>
          <w:tag w:val="goog_rdk_67"/>
        </w:sdtPr>
        <w:sdtContent>
          <w:commentRangeStart w:id="6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t>
      </w:r>
      <w:commentRangeEnd w:id="64"/>
      <w:r w:rsidDel="00000000" w:rsidR="00000000" w:rsidRPr="00000000">
        <w:commentReference w:id="6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demonstrated by the fact that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desire to continue using CeLOE LMS leads to a high frequency and duration of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usage of CeLOE </w:t>
      </w:r>
      <w:sdt>
        <w:sdtPr>
          <w:tag w:val="goog_rdk_68"/>
        </w:sdtPr>
        <w:sdtContent>
          <w:commentRangeStart w:id="6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LMS, namely at least once a week on lecture days and vacations, with an average duration of 10 minutes when using CeLOE LMS.</w:t>
      </w:r>
      <w:commentRangeEnd w:id="65"/>
      <w:r w:rsidDel="00000000" w:rsidR="00000000" w:rsidRPr="00000000">
        <w:commentReference w:id="65"/>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059"/>
        </w:tabs>
        <w:spacing w:after="0" w:before="0" w:line="36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relationship between variable </w:t>
      </w:r>
      <w:sdt>
        <w:sdtPr>
          <w:tag w:val="goog_rdk_69"/>
        </w:sdtPr>
        <w:sdtContent>
          <w:commentRangeStart w:id="66"/>
        </w:sdtContent>
      </w:sd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Perceived</w:t>
      </w:r>
      <w:commentRangeEnd w:id="66"/>
      <w:r w:rsidDel="00000000" w:rsidR="00000000" w:rsidRPr="00000000">
        <w:commentReference w:id="66"/>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Usefulness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variable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Behavioral Intention to 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positive and significant</w:t>
      </w:r>
      <w:r w:rsidDel="00000000" w:rsidR="00000000" w:rsidRPr="00000000">
        <w:rPr>
          <w:rtl w:val="0"/>
        </w:rPr>
      </w:r>
    </w:p>
    <w:p w:rsidR="00000000" w:rsidDel="00000000" w:rsidP="00000000" w:rsidRDefault="00000000" w:rsidRPr="00000000" w14:paraId="00000042">
      <w:pPr>
        <w:spacing w:line="360" w:lineRule="auto"/>
        <w:ind w:left="567" w:firstLine="0"/>
        <w:rPr>
          <w:rFonts w:ascii="Calibri" w:cs="Calibri" w:eastAsia="Calibri" w:hAnsi="Calibri"/>
          <w:sz w:val="24"/>
          <w:szCs w:val="24"/>
        </w:rPr>
      </w:pPr>
      <w:sdt>
        <w:sdtPr>
          <w:tag w:val="goog_rdk_70"/>
        </w:sdtPr>
        <w:sdtContent>
          <w:commentRangeStart w:id="67"/>
        </w:sdtContent>
      </w:sdt>
      <w:r w:rsidDel="00000000" w:rsidR="00000000" w:rsidRPr="00000000">
        <w:rPr>
          <w:rFonts w:ascii="Calibri" w:cs="Calibri" w:eastAsia="Calibri" w:hAnsi="Calibri"/>
          <w:sz w:val="24"/>
          <w:szCs w:val="24"/>
          <w:rtl w:val="0"/>
        </w:rPr>
        <w:t xml:space="preserve">The t statis</w:t>
      </w:r>
      <w:r w:rsidDel="00000000" w:rsidR="00000000" w:rsidRPr="00000000">
        <w:rPr>
          <w:rFonts w:ascii="Calibri" w:cs="Calibri" w:eastAsia="Calibri" w:hAnsi="Calibri"/>
          <w:sz w:val="24"/>
          <w:szCs w:val="24"/>
          <w:highlight w:val="yellow"/>
          <w:rtl w:val="0"/>
        </w:rPr>
        <w:t xml:space="preserve">tics</w:t>
      </w:r>
      <w:r w:rsidDel="00000000" w:rsidR="00000000" w:rsidRPr="00000000">
        <w:rPr>
          <w:rFonts w:ascii="Calibri" w:cs="Calibri" w:eastAsia="Calibri" w:hAnsi="Calibri"/>
          <w:sz w:val="24"/>
          <w:szCs w:val="24"/>
          <w:rtl w:val="0"/>
        </w:rPr>
        <w:t xml:space="preserve"> of the relationship between Perceived Usefulness and Behavioral Intention to Use variables of 5.158 &gt; 1.97377 and path </w:t>
      </w:r>
      <w:sdt>
        <w:sdtPr>
          <w:tag w:val="goog_rdk_71"/>
        </w:sdtPr>
        <w:sdtContent>
          <w:commentRangeStart w:id="68"/>
        </w:sdtContent>
      </w:sdt>
      <w:r w:rsidDel="00000000" w:rsidR="00000000" w:rsidRPr="00000000">
        <w:rPr>
          <w:rFonts w:ascii="Calibri" w:cs="Calibri" w:eastAsia="Calibri" w:hAnsi="Calibri"/>
          <w:sz w:val="24"/>
          <w:szCs w:val="24"/>
          <w:rtl w:val="0"/>
        </w:rPr>
        <w:t xml:space="preserve">coefficients</w:t>
      </w:r>
      <w:commentRangeEnd w:id="68"/>
      <w:r w:rsidDel="00000000" w:rsidR="00000000" w:rsidRPr="00000000">
        <w:commentReference w:id="68"/>
      </w:r>
      <w:r w:rsidDel="00000000" w:rsidR="00000000" w:rsidRPr="00000000">
        <w:rPr>
          <w:rFonts w:ascii="Calibri" w:cs="Calibri" w:eastAsia="Calibri" w:hAnsi="Calibri"/>
          <w:sz w:val="24"/>
          <w:szCs w:val="24"/>
          <w:rtl w:val="0"/>
        </w:rPr>
        <w:t xml:space="preserve"> of 0.401 &gt; 0.1 can be seen in the t statist</w:t>
      </w:r>
      <w:r w:rsidDel="00000000" w:rsidR="00000000" w:rsidRPr="00000000">
        <w:rPr>
          <w:rFonts w:ascii="Calibri" w:cs="Calibri" w:eastAsia="Calibri" w:hAnsi="Calibri"/>
          <w:sz w:val="24"/>
          <w:szCs w:val="24"/>
          <w:highlight w:val="yellow"/>
          <w:rtl w:val="0"/>
        </w:rPr>
        <w:t xml:space="preserve">ics</w:t>
      </w:r>
      <w:r w:rsidDel="00000000" w:rsidR="00000000" w:rsidRPr="00000000">
        <w:rPr>
          <w:rFonts w:ascii="Calibri" w:cs="Calibri" w:eastAsia="Calibri" w:hAnsi="Calibri"/>
          <w:sz w:val="24"/>
          <w:szCs w:val="24"/>
          <w:rtl w:val="0"/>
        </w:rPr>
        <w:t xml:space="preserve"> of the relationship between Perceived Usefulness and Behavioral Intention to Use variables </w:t>
      </w:r>
      <w:r w:rsidDel="00000000" w:rsidR="00000000" w:rsidRPr="00000000">
        <w:rPr>
          <w:rFonts w:ascii="Calibri" w:cs="Calibri" w:eastAsia="Calibri" w:hAnsi="Calibri"/>
          <w:strike w:val="1"/>
          <w:sz w:val="24"/>
          <w:szCs w:val="24"/>
          <w:rtl w:val="0"/>
        </w:rPr>
        <w:t xml:space="preserve">of 5.158 &gt; 1.97377 and path coefficients of 0.401 &gt; 0.1</w:t>
      </w:r>
      <w:commentRangeEnd w:id="67"/>
      <w:r w:rsidDel="00000000" w:rsidR="00000000" w:rsidRPr="00000000">
        <w:commentReference w:id="67"/>
      </w:r>
      <w:r w:rsidDel="00000000" w:rsidR="00000000" w:rsidRPr="00000000">
        <w:rPr>
          <w:rFonts w:ascii="Calibri" w:cs="Calibri" w:eastAsia="Calibri" w:hAnsi="Calibri"/>
          <w:strike w:val="1"/>
          <w:sz w:val="24"/>
          <w:szCs w:val="24"/>
          <w:rtl w:val="0"/>
        </w:rPr>
        <w:t xml:space="preserve">. </w:t>
      </w:r>
      <w:r w:rsidDel="00000000" w:rsidR="00000000" w:rsidRPr="00000000">
        <w:rPr>
          <w:rFonts w:ascii="Calibri" w:cs="Calibri" w:eastAsia="Calibri" w:hAnsi="Calibri"/>
          <w:sz w:val="24"/>
          <w:szCs w:val="24"/>
          <w:rtl w:val="0"/>
        </w:rPr>
        <w:t xml:space="preserve">As a result, the H6 </w:t>
      </w:r>
      <w:sdt>
        <w:sdtPr>
          <w:tag w:val="goog_rdk_72"/>
        </w:sdtPr>
        <w:sdtContent>
          <w:commentRangeStart w:id="69"/>
        </w:sdtContent>
      </w:sdt>
      <w:r w:rsidDel="00000000" w:rsidR="00000000" w:rsidRPr="00000000">
        <w:rPr>
          <w:rFonts w:ascii="Calibri" w:cs="Calibri" w:eastAsia="Calibri" w:hAnsi="Calibri"/>
          <w:sz w:val="24"/>
          <w:szCs w:val="24"/>
          <w:rtl w:val="0"/>
        </w:rPr>
        <w:t xml:space="preserve">regarded </w:t>
      </w:r>
      <w:commentRangeEnd w:id="69"/>
      <w:r w:rsidDel="00000000" w:rsidR="00000000" w:rsidRPr="00000000">
        <w:commentReference w:id="69"/>
      </w:r>
      <w:r w:rsidDel="00000000" w:rsidR="00000000" w:rsidRPr="00000000">
        <w:rPr>
          <w:rFonts w:ascii="Calibri" w:cs="Calibri" w:eastAsia="Calibri" w:hAnsi="Calibri"/>
          <w:sz w:val="24"/>
          <w:szCs w:val="24"/>
          <w:rtl w:val="0"/>
        </w:rPr>
        <w:t xml:space="preserve">as </w:t>
      </w:r>
      <w:r w:rsidDel="00000000" w:rsidR="00000000" w:rsidRPr="00000000">
        <w:rPr>
          <w:rFonts w:ascii="Calibri" w:cs="Calibri" w:eastAsia="Calibri" w:hAnsi="Calibri"/>
          <w:b w:val="1"/>
          <w:sz w:val="24"/>
          <w:szCs w:val="24"/>
          <w:rtl w:val="0"/>
        </w:rPr>
        <w:t xml:space="preserve">positive and significant</w:t>
      </w:r>
      <w:r w:rsidDel="00000000" w:rsidR="00000000" w:rsidRPr="00000000">
        <w:rPr>
          <w:rFonts w:ascii="Calibri" w:cs="Calibri" w:eastAsia="Calibri" w:hAnsi="Calibri"/>
          <w:sz w:val="24"/>
          <w:szCs w:val="24"/>
          <w:rtl w:val="0"/>
        </w:rPr>
        <w:t xml:space="preserve"> association between the variables Perceived Usefulness and Behavioral Intention to Use is reported to exist. </w:t>
      </w:r>
      <w:r w:rsidDel="00000000" w:rsidR="00000000" w:rsidRPr="00000000">
        <w:rPr>
          <w:rFonts w:ascii="Calibri" w:cs="Calibri" w:eastAsia="Calibri" w:hAnsi="Calibri"/>
          <w:sz w:val="24"/>
          <w:szCs w:val="24"/>
          <w:rtl w:val="0"/>
        </w:rPr>
        <w:t xml:space="preserve">This hypothesis shows that Perceived Usefulness in the CeLOE LMS has a link to Behavioral Intention to Use the CeLOE LMS. During the COVID-19 epidemic, students believed that CeLOE LMS aided them in the lecture process, studying, and completing their assignments. Students </w:t>
      </w:r>
      <w:sdt>
        <w:sdtPr>
          <w:tag w:val="goog_rdk_73"/>
        </w:sdtPr>
        <w:sdtContent>
          <w:commentRangeStart w:id="70"/>
        </w:sdtContent>
      </w:sdt>
      <w:r w:rsidDel="00000000" w:rsidR="00000000" w:rsidRPr="00000000">
        <w:rPr>
          <w:rFonts w:ascii="Calibri" w:cs="Calibri" w:eastAsia="Calibri" w:hAnsi="Calibri"/>
          <w:sz w:val="24"/>
          <w:szCs w:val="24"/>
          <w:rtl w:val="0"/>
        </w:rPr>
        <w:t xml:space="preserve">are increasingly using</w:t>
      </w:r>
      <w:commentRangeEnd w:id="70"/>
      <w:r w:rsidDel="00000000" w:rsidR="00000000" w:rsidRPr="00000000">
        <w:commentReference w:id="70"/>
      </w:r>
      <w:r w:rsidDel="00000000" w:rsidR="00000000" w:rsidRPr="00000000">
        <w:rPr>
          <w:rFonts w:ascii="Calibri" w:cs="Calibri" w:eastAsia="Calibri" w:hAnsi="Calibri"/>
          <w:sz w:val="24"/>
          <w:szCs w:val="24"/>
          <w:rtl w:val="0"/>
        </w:rPr>
        <w:t xml:space="preserve"> CeLOE LMS whenever and wherever they can.</w:t>
      </w:r>
    </w:p>
    <w:p w:rsidR="00000000" w:rsidDel="00000000" w:rsidP="00000000" w:rsidRDefault="00000000" w:rsidRPr="00000000" w14:paraId="00000043">
      <w:pPr>
        <w:spacing w:after="0" w:line="360" w:lineRule="auto"/>
        <w:ind w:firstLine="56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the results of data analysis and processing, </w:t>
      </w:r>
      <w:sdt>
        <w:sdtPr>
          <w:tag w:val="goog_rdk_74"/>
        </w:sdtPr>
        <w:sdtContent>
          <w:commentRangeStart w:id="71"/>
        </w:sdtContent>
      </w:sdt>
      <w:r w:rsidDel="00000000" w:rsidR="00000000" w:rsidRPr="00000000">
        <w:rPr>
          <w:rFonts w:ascii="Calibri" w:cs="Calibri" w:eastAsia="Calibri" w:hAnsi="Calibri"/>
          <w:sz w:val="24"/>
          <w:szCs w:val="24"/>
          <w:rtl w:val="0"/>
        </w:rPr>
        <w:t xml:space="preserve">it </w:t>
      </w:r>
      <w:r w:rsidDel="00000000" w:rsidR="00000000" w:rsidRPr="00000000">
        <w:rPr>
          <w:rFonts w:ascii="Calibri" w:cs="Calibri" w:eastAsia="Calibri" w:hAnsi="Calibri"/>
          <w:strike w:val="1"/>
          <w:sz w:val="24"/>
          <w:szCs w:val="24"/>
          <w:rtl w:val="0"/>
        </w:rPr>
        <w:t xml:space="preserve">was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can be</w:t>
      </w:r>
      <w:r w:rsidDel="00000000" w:rsidR="00000000" w:rsidRPr="00000000">
        <w:rPr>
          <w:rFonts w:ascii="Calibri" w:cs="Calibri" w:eastAsia="Calibri" w:hAnsi="Calibri"/>
          <w:sz w:val="24"/>
          <w:szCs w:val="24"/>
          <w:rtl w:val="0"/>
        </w:rPr>
        <w:t xml:space="preserve"> determined that</w:t>
      </w:r>
      <w:commentRangeEnd w:id="71"/>
      <w:r w:rsidDel="00000000" w:rsidR="00000000" w:rsidRPr="00000000">
        <w:commentReference w:id="71"/>
      </w:r>
      <w:r w:rsidDel="00000000" w:rsidR="00000000" w:rsidRPr="00000000">
        <w:rPr>
          <w:rFonts w:ascii="Calibri" w:cs="Calibri" w:eastAsia="Calibri" w:hAnsi="Calibri"/>
          <w:sz w:val="24"/>
          <w:szCs w:val="24"/>
          <w:rtl w:val="0"/>
        </w:rPr>
        <w:t xml:space="preserve"> all six hypotheses were accepted positively and significantly. Nonetheless, the CeLOE team must </w:t>
      </w:r>
      <w:sdt>
        <w:sdtPr>
          <w:tag w:val="goog_rdk_75"/>
        </w:sdtPr>
        <w:sdtContent>
          <w:commentRangeStart w:id="72"/>
        </w:sdtContent>
      </w:sdt>
      <w:r w:rsidDel="00000000" w:rsidR="00000000" w:rsidRPr="00000000">
        <w:rPr>
          <w:rFonts w:ascii="Calibri" w:cs="Calibri" w:eastAsia="Calibri" w:hAnsi="Calibri"/>
          <w:sz w:val="24"/>
          <w:szCs w:val="24"/>
          <w:rtl w:val="0"/>
        </w:rPr>
        <w:t xml:space="preserve">be developed</w:t>
      </w:r>
      <w:commentRangeEnd w:id="72"/>
      <w:r w:rsidDel="00000000" w:rsidR="00000000" w:rsidRPr="00000000">
        <w:commentReference w:id="72"/>
      </w:r>
      <w:r w:rsidDel="00000000" w:rsidR="00000000" w:rsidRPr="00000000">
        <w:rPr>
          <w:rFonts w:ascii="Calibri" w:cs="Calibri" w:eastAsia="Calibri" w:hAnsi="Calibri"/>
          <w:sz w:val="24"/>
          <w:szCs w:val="24"/>
          <w:rtl w:val="0"/>
        </w:rPr>
        <w:t xml:space="preserve"> and </w:t>
      </w:r>
      <w:sdt>
        <w:sdtPr>
          <w:tag w:val="goog_rdk_76"/>
        </w:sdtPr>
        <w:sdtContent>
          <w:commentRangeStart w:id="73"/>
        </w:sdtContent>
      </w:sdt>
      <w:r w:rsidDel="00000000" w:rsidR="00000000" w:rsidRPr="00000000">
        <w:rPr>
          <w:rFonts w:ascii="Calibri" w:cs="Calibri" w:eastAsia="Calibri" w:hAnsi="Calibri"/>
          <w:sz w:val="24"/>
          <w:szCs w:val="24"/>
          <w:rtl w:val="0"/>
        </w:rPr>
        <w:t xml:space="preserve">defended </w:t>
      </w:r>
      <w:commentRangeEnd w:id="73"/>
      <w:r w:rsidDel="00000000" w:rsidR="00000000" w:rsidRPr="00000000">
        <w:commentReference w:id="73"/>
      </w:r>
      <w:r w:rsidDel="00000000" w:rsidR="00000000" w:rsidRPr="00000000">
        <w:rPr>
          <w:rFonts w:ascii="Calibri" w:cs="Calibri" w:eastAsia="Calibri" w:hAnsi="Calibri"/>
          <w:sz w:val="24"/>
          <w:szCs w:val="24"/>
          <w:rtl w:val="0"/>
        </w:rPr>
        <w:t xml:space="preserve">to sustain the </w:t>
      </w:r>
      <w:sdt>
        <w:sdtPr>
          <w:tag w:val="goog_rdk_77"/>
        </w:sdtPr>
        <w:sdtContent>
          <w:commentRangeStart w:id="74"/>
        </w:sdtContent>
      </w:sdt>
      <w:r w:rsidDel="00000000" w:rsidR="00000000" w:rsidRPr="00000000">
        <w:rPr>
          <w:rFonts w:ascii="Calibri" w:cs="Calibri" w:eastAsia="Calibri" w:hAnsi="Calibri"/>
          <w:sz w:val="24"/>
          <w:szCs w:val="24"/>
          <w:rtl w:val="0"/>
        </w:rPr>
        <w:t xml:space="preserve">parties</w:t>
      </w:r>
      <w:commentRangeEnd w:id="74"/>
      <w:r w:rsidDel="00000000" w:rsidR="00000000" w:rsidRPr="00000000">
        <w:commentReference w:id="74"/>
      </w:r>
      <w:r w:rsidDel="00000000" w:rsidR="00000000" w:rsidRPr="00000000">
        <w:rPr>
          <w:rFonts w:ascii="Calibri" w:cs="Calibri" w:eastAsia="Calibri" w:hAnsi="Calibri"/>
          <w:sz w:val="24"/>
          <w:szCs w:val="24"/>
          <w:rtl w:val="0"/>
        </w:rPr>
        <w:t xml:space="preserve">' stability and increase the influence of acceptance of the CeLOE LMS. Hypothesis 1 (H1), the relationship between Perceived Ease of Use and Perceived Usefulness, which is also the focus of the TAM model with path coefficients </w:t>
      </w:r>
      <w:r w:rsidDel="00000000" w:rsidR="00000000" w:rsidRPr="00000000">
        <w:rPr>
          <w:rFonts w:ascii="Calibri" w:cs="Calibri" w:eastAsia="Calibri" w:hAnsi="Calibri"/>
          <w:sz w:val="24"/>
          <w:szCs w:val="24"/>
          <w:highlight w:val="yellow"/>
          <w:rtl w:val="0"/>
        </w:rPr>
        <w:t xml:space="preserve">of</w:t>
      </w:r>
      <w:r w:rsidDel="00000000" w:rsidR="00000000" w:rsidRPr="00000000">
        <w:rPr>
          <w:rFonts w:ascii="Calibri" w:cs="Calibri" w:eastAsia="Calibri" w:hAnsi="Calibri"/>
          <w:sz w:val="24"/>
          <w:szCs w:val="24"/>
          <w:rtl w:val="0"/>
        </w:rPr>
        <w:t xml:space="preserve"> 0.486 and T-statistics </w:t>
      </w:r>
      <w:r w:rsidDel="00000000" w:rsidR="00000000" w:rsidRPr="00000000">
        <w:rPr>
          <w:rFonts w:ascii="Calibri" w:cs="Calibri" w:eastAsia="Calibri" w:hAnsi="Calibri"/>
          <w:sz w:val="24"/>
          <w:szCs w:val="24"/>
          <w:highlight w:val="yellow"/>
          <w:rtl w:val="0"/>
        </w:rPr>
        <w:t xml:space="preserve">of</w:t>
      </w:r>
      <w:r w:rsidDel="00000000" w:rsidR="00000000" w:rsidRPr="00000000">
        <w:rPr>
          <w:rFonts w:ascii="Calibri" w:cs="Calibri" w:eastAsia="Calibri" w:hAnsi="Calibri"/>
          <w:sz w:val="24"/>
          <w:szCs w:val="24"/>
          <w:rtl w:val="0"/>
        </w:rPr>
        <w:t xml:space="preserve"> 14.634, has the most </w:t>
      </w:r>
      <w:r w:rsidDel="00000000" w:rsidR="00000000" w:rsidRPr="00000000">
        <w:rPr>
          <w:rFonts w:ascii="Calibri" w:cs="Calibri" w:eastAsia="Calibri" w:hAnsi="Calibri"/>
          <w:sz w:val="24"/>
          <w:szCs w:val="24"/>
          <w:rtl w:val="0"/>
        </w:rPr>
        <w:t xml:space="preserve">significance</w:t>
      </w:r>
      <w:r w:rsidDel="00000000" w:rsidR="00000000" w:rsidRPr="00000000">
        <w:rPr>
          <w:rFonts w:ascii="Calibri" w:cs="Calibri" w:eastAsia="Calibri" w:hAnsi="Calibri"/>
          <w:sz w:val="24"/>
          <w:szCs w:val="24"/>
          <w:rtl w:val="0"/>
        </w:rPr>
        <w:t xml:space="preserve"> in this study when evaluating the hypothesis. It means that CeLOE LMS is </w:t>
      </w:r>
      <w:sdt>
        <w:sdtPr>
          <w:tag w:val="goog_rdk_78"/>
        </w:sdtPr>
        <w:sdtContent>
          <w:commentRangeStart w:id="75"/>
        </w:sdtContent>
      </w:sdt>
      <w:r w:rsidDel="00000000" w:rsidR="00000000" w:rsidRPr="00000000">
        <w:rPr>
          <w:rFonts w:ascii="Calibri" w:cs="Calibri" w:eastAsia="Calibri" w:hAnsi="Calibri"/>
          <w:sz w:val="24"/>
          <w:szCs w:val="24"/>
          <w:rtl w:val="0"/>
        </w:rPr>
        <w:t xml:space="preserve">simple </w:t>
      </w:r>
      <w:commentRangeEnd w:id="75"/>
      <w:r w:rsidDel="00000000" w:rsidR="00000000" w:rsidRPr="00000000">
        <w:commentReference w:id="75"/>
      </w:r>
      <w:r w:rsidDel="00000000" w:rsidR="00000000" w:rsidRPr="00000000">
        <w:rPr>
          <w:rFonts w:ascii="Calibri" w:cs="Calibri" w:eastAsia="Calibri" w:hAnsi="Calibri"/>
          <w:sz w:val="24"/>
          <w:szCs w:val="24"/>
          <w:rtl w:val="0"/>
        </w:rPr>
        <w:t xml:space="preserve">to understand, learn, and use. It is also adaptable, and </w:t>
      </w:r>
      <w:sdt>
        <w:sdtPr>
          <w:tag w:val="goog_rdk_79"/>
        </w:sdtPr>
        <w:sdtContent>
          <w:commentRangeStart w:id="76"/>
        </w:sdtContent>
      </w:sdt>
      <w:r w:rsidDel="00000000" w:rsidR="00000000" w:rsidRPr="00000000">
        <w:rPr>
          <w:rFonts w:ascii="Calibri" w:cs="Calibri" w:eastAsia="Calibri" w:hAnsi="Calibri"/>
          <w:sz w:val="24"/>
          <w:szCs w:val="24"/>
          <w:rtl w:val="0"/>
        </w:rPr>
        <w:t xml:space="preserve">it is simple to recall how to use the menus and features in CeLOE LMS.</w:t>
      </w:r>
      <w:commentRangeEnd w:id="76"/>
      <w:r w:rsidDel="00000000" w:rsidR="00000000" w:rsidRPr="00000000">
        <w:commentReference w:id="76"/>
      </w:r>
      <w:r w:rsidDel="00000000" w:rsidR="00000000" w:rsidRPr="00000000">
        <w:rPr>
          <w:rFonts w:ascii="Calibri" w:cs="Calibri" w:eastAsia="Calibri" w:hAnsi="Calibri"/>
          <w:sz w:val="24"/>
          <w:szCs w:val="24"/>
          <w:rtl w:val="0"/>
        </w:rPr>
        <w:t xml:space="preserve"> Students will gain more from an easy system when it comes to the learning process and lectures. It </w:t>
      </w:r>
      <w:r w:rsidDel="00000000" w:rsidR="00000000" w:rsidRPr="00000000">
        <w:rPr>
          <w:rFonts w:ascii="Calibri" w:cs="Calibri" w:eastAsia="Calibri" w:hAnsi="Calibri"/>
          <w:sz w:val="24"/>
          <w:szCs w:val="24"/>
          <w:highlight w:val="yellow"/>
          <w:rtl w:val="0"/>
        </w:rPr>
        <w:t xml:space="preserve">is</w:t>
      </w:r>
      <w:r w:rsidDel="00000000" w:rsidR="00000000" w:rsidRPr="00000000">
        <w:rPr>
          <w:rFonts w:ascii="Calibri" w:cs="Calibri" w:eastAsia="Calibri" w:hAnsi="Calibri"/>
          <w:sz w:val="24"/>
          <w:szCs w:val="24"/>
          <w:rtl w:val="0"/>
        </w:rPr>
        <w:t xml:space="preserve"> also supported </w:t>
      </w:r>
      <w:r w:rsidDel="00000000" w:rsidR="00000000" w:rsidRPr="00000000">
        <w:rPr>
          <w:rFonts w:ascii="Calibri" w:cs="Calibri" w:eastAsia="Calibri" w:hAnsi="Calibri"/>
          <w:strike w:val="1"/>
          <w:sz w:val="24"/>
          <w:szCs w:val="24"/>
          <w:rtl w:val="0"/>
        </w:rPr>
        <w:t xml:space="preserve">base 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by</w:t>
      </w:r>
      <w:r w:rsidDel="00000000" w:rsidR="00000000" w:rsidRPr="00000000">
        <w:rPr>
          <w:rFonts w:ascii="Calibri" w:cs="Calibri" w:eastAsia="Calibri" w:hAnsi="Calibri"/>
          <w:sz w:val="24"/>
          <w:szCs w:val="24"/>
          <w:rtl w:val="0"/>
        </w:rPr>
        <w:t xml:space="preserve"> the findings </w:t>
      </w:r>
      <w:sdt>
        <w:sdtPr>
          <w:tag w:val="goog_rdk_80"/>
        </w:sdtPr>
        <w:sdtContent>
          <w:commentRangeStart w:id="77"/>
        </w:sdtContent>
      </w:sdt>
      <w:r w:rsidDel="00000000" w:rsidR="00000000" w:rsidRPr="00000000">
        <w:rPr>
          <w:rFonts w:ascii="Calibri" w:cs="Calibri" w:eastAsia="Calibri" w:hAnsi="Calibri"/>
          <w:sz w:val="24"/>
          <w:szCs w:val="24"/>
          <w:rtl w:val="0"/>
        </w:rPr>
        <w:t xml:space="preserve">of </w:t>
      </w:r>
      <w:commentRangeEnd w:id="77"/>
      <w:r w:rsidDel="00000000" w:rsidR="00000000" w:rsidRPr="00000000">
        <w:commentReference w:id="77"/>
      </w:r>
      <w:r w:rsidDel="00000000" w:rsidR="00000000" w:rsidRPr="00000000">
        <w:rPr>
          <w:rFonts w:ascii="Calibri" w:cs="Calibri" w:eastAsia="Calibri" w:hAnsi="Calibri"/>
          <w:sz w:val="24"/>
          <w:szCs w:val="24"/>
          <w:rtl w:val="0"/>
        </w:rPr>
        <w:t xml:space="preserve">interviews with the CeLOE </w:t>
      </w:r>
      <w:sdt>
        <w:sdtPr>
          <w:tag w:val="goog_rdk_81"/>
        </w:sdtPr>
        <w:sdtContent>
          <w:commentRangeStart w:id="78"/>
        </w:sdtContent>
      </w:sdt>
      <w:r w:rsidDel="00000000" w:rsidR="00000000" w:rsidRPr="00000000">
        <w:rPr>
          <w:rFonts w:ascii="Calibri" w:cs="Calibri" w:eastAsia="Calibri" w:hAnsi="Calibri"/>
          <w:sz w:val="24"/>
          <w:szCs w:val="24"/>
          <w:rtl w:val="0"/>
        </w:rPr>
        <w:t xml:space="preserve">team</w:t>
      </w:r>
      <w:commentRangeEnd w:id="78"/>
      <w:r w:rsidDel="00000000" w:rsidR="00000000" w:rsidRPr="00000000">
        <w:commentReference w:id="78"/>
      </w:r>
      <w:r w:rsidDel="00000000" w:rsidR="00000000" w:rsidRPr="00000000">
        <w:rPr>
          <w:rFonts w:ascii="Calibri" w:cs="Calibri" w:eastAsia="Calibri" w:hAnsi="Calibri"/>
          <w:sz w:val="24"/>
          <w:szCs w:val="24"/>
          <w:rtl w:val="0"/>
        </w:rPr>
        <w:t xml:space="preserve">, Telkom University has decided that a minimum of 8 synchronous sessions using </w:t>
      </w:r>
      <w:r w:rsidDel="00000000" w:rsidR="00000000" w:rsidRPr="00000000">
        <w:rPr>
          <w:rFonts w:ascii="Calibri" w:cs="Calibri" w:eastAsia="Calibri" w:hAnsi="Calibri"/>
          <w:strike w:val="1"/>
          <w:sz w:val="24"/>
          <w:szCs w:val="24"/>
          <w:rtl w:val="0"/>
        </w:rPr>
        <w:t xml:space="preserve">the</w:t>
      </w:r>
      <w:r w:rsidDel="00000000" w:rsidR="00000000" w:rsidRPr="00000000">
        <w:rPr>
          <w:rFonts w:ascii="Calibri" w:cs="Calibri" w:eastAsia="Calibri" w:hAnsi="Calibri"/>
          <w:sz w:val="24"/>
          <w:szCs w:val="24"/>
          <w:rtl w:val="0"/>
        </w:rPr>
        <w:t xml:space="preserve"> Zoom, Google Meet, Microsoft Teams, or Skype platforms are required, with the remaining meetings </w:t>
      </w:r>
      <w:r w:rsidDel="00000000" w:rsidR="00000000" w:rsidRPr="00000000">
        <w:rPr>
          <w:rFonts w:ascii="Calibri" w:cs="Calibri" w:eastAsia="Calibri" w:hAnsi="Calibri"/>
          <w:strike w:val="1"/>
          <w:sz w:val="24"/>
          <w:szCs w:val="24"/>
          <w:rtl w:val="0"/>
        </w:rPr>
        <w:t xml:space="preserve">being</w:t>
      </w:r>
      <w:r w:rsidDel="00000000" w:rsidR="00000000" w:rsidRPr="00000000">
        <w:rPr>
          <w:rFonts w:ascii="Calibri" w:cs="Calibri" w:eastAsia="Calibri" w:hAnsi="Calibri"/>
          <w:sz w:val="24"/>
          <w:szCs w:val="24"/>
          <w:rtl w:val="0"/>
        </w:rPr>
        <w:t xml:space="preserve"> held as needed</w:t>
      </w:r>
      <w:sdt>
        <w:sdtPr>
          <w:tag w:val="goog_rdk_82"/>
        </w:sdtPr>
        <w:sdtContent>
          <w:commentRangeStart w:id="79"/>
        </w:sdtContent>
      </w:sdt>
      <w:r w:rsidDel="00000000" w:rsidR="00000000" w:rsidRPr="00000000">
        <w:rPr>
          <w:rFonts w:ascii="Calibri" w:cs="Calibri" w:eastAsia="Calibri" w:hAnsi="Calibri"/>
          <w:sz w:val="24"/>
          <w:szCs w:val="24"/>
          <w:rtl w:val="0"/>
        </w:rPr>
        <w:t xml:space="preserve"> </w:t>
      </w:r>
      <w:sdt>
        <w:sdtPr>
          <w:tag w:val="goog_rdk_83"/>
        </w:sdtPr>
        <w:sdtContent>
          <w:commentRangeStart w:id="80"/>
        </w:sdtContent>
      </w:sdt>
      <w:r w:rsidDel="00000000" w:rsidR="00000000" w:rsidRPr="00000000">
        <w:rPr>
          <w:rFonts w:ascii="Calibri" w:cs="Calibri" w:eastAsia="Calibri" w:hAnsi="Calibri"/>
          <w:sz w:val="24"/>
          <w:szCs w:val="24"/>
          <w:rtl w:val="0"/>
        </w:rPr>
        <w:t xml:space="preserve">and encouraged to use the CeLOE LMS</w:t>
      </w:r>
      <w:commentRangeEnd w:id="79"/>
      <w:r w:rsidDel="00000000" w:rsidR="00000000" w:rsidRPr="00000000">
        <w:commentReference w:id="79"/>
      </w:r>
      <w:r w:rsidDel="00000000" w:rsidR="00000000" w:rsidRPr="00000000">
        <w:rPr>
          <w:rFonts w:ascii="Calibri" w:cs="Calibri" w:eastAsia="Calibri" w:hAnsi="Calibri"/>
          <w:sz w:val="24"/>
          <w:szCs w:val="24"/>
          <w:rtl w:val="0"/>
        </w:rPr>
        <w:t xml:space="preserve">. </w:t>
      </w:r>
      <w:commentRangeEnd w:id="80"/>
      <w:r w:rsidDel="00000000" w:rsidR="00000000" w:rsidRPr="00000000">
        <w:commentReference w:id="80"/>
      </w:r>
      <w:r w:rsidDel="00000000" w:rsidR="00000000" w:rsidRPr="00000000">
        <w:rPr>
          <w:rFonts w:ascii="Calibri" w:cs="Calibri" w:eastAsia="Calibri" w:hAnsi="Calibri"/>
          <w:sz w:val="24"/>
          <w:szCs w:val="24"/>
          <w:rtl w:val="0"/>
        </w:rPr>
        <w:t xml:space="preserve">As a result, it is critical for the CeLOE team to provide the greatest facilities for </w:t>
      </w:r>
      <w:sdt>
        <w:sdtPr>
          <w:tag w:val="goog_rdk_84"/>
        </w:sdtPr>
        <w:sdtContent>
          <w:commentRangeStart w:id="81"/>
        </w:sdtContent>
      </w:sdt>
      <w:r w:rsidDel="00000000" w:rsidR="00000000" w:rsidRPr="00000000">
        <w:rPr>
          <w:rFonts w:ascii="Calibri" w:cs="Calibri" w:eastAsia="Calibri" w:hAnsi="Calibri"/>
          <w:sz w:val="24"/>
          <w:szCs w:val="24"/>
          <w:rtl w:val="0"/>
        </w:rPr>
        <w:t xml:space="preserve">distant</w:t>
      </w:r>
      <w:r w:rsidDel="00000000" w:rsidR="00000000" w:rsidRPr="00000000">
        <w:rPr>
          <w:rFonts w:ascii="Calibri" w:cs="Calibri" w:eastAsia="Calibri" w:hAnsi="Calibri"/>
          <w:sz w:val="24"/>
          <w:szCs w:val="24"/>
          <w:rtl w:val="0"/>
        </w:rPr>
        <w:t xml:space="preserve"> </w:t>
      </w:r>
      <w:commentRangeEnd w:id="81"/>
      <w:r w:rsidDel="00000000" w:rsidR="00000000" w:rsidRPr="00000000">
        <w:commentReference w:id="81"/>
      </w:r>
      <w:r w:rsidDel="00000000" w:rsidR="00000000" w:rsidRPr="00000000">
        <w:rPr>
          <w:rFonts w:ascii="Calibri" w:cs="Calibri" w:eastAsia="Calibri" w:hAnsi="Calibri"/>
          <w:sz w:val="24"/>
          <w:szCs w:val="24"/>
          <w:rtl w:val="0"/>
        </w:rPr>
        <w:t xml:space="preserve">learning to meet the intended learning objectives. The CeLOE LMS e-learning system, which is built on Moodle, is quite comprehensive in terms of menus and features, as well as </w:t>
      </w:r>
      <w:r w:rsidDel="00000000" w:rsidR="00000000" w:rsidRPr="00000000">
        <w:rPr>
          <w:rFonts w:ascii="Calibri" w:cs="Calibri" w:eastAsia="Calibri" w:hAnsi="Calibri"/>
          <w:sz w:val="24"/>
          <w:szCs w:val="24"/>
          <w:highlight w:val="yellow"/>
          <w:rtl w:val="0"/>
        </w:rPr>
        <w:t xml:space="preserve">in</w:t>
      </w:r>
      <w:r w:rsidDel="00000000" w:rsidR="00000000" w:rsidRPr="00000000">
        <w:rPr>
          <w:rFonts w:ascii="Calibri" w:cs="Calibri" w:eastAsia="Calibri" w:hAnsi="Calibri"/>
          <w:sz w:val="24"/>
          <w:szCs w:val="24"/>
          <w:rtl w:val="0"/>
        </w:rPr>
        <w:t xml:space="preserve"> delivering a user-friendly interface and user experience (Suppasetseree &amp; Dennis, 2010). During the rapid transition to distance learning, the Moodle LMS has established itself as the primary mode of instruction, as evidenced by Egorov et al., (2021) </w:t>
      </w:r>
      <w:r w:rsidDel="00000000" w:rsidR="00000000" w:rsidRPr="00000000">
        <w:rPr>
          <w:rFonts w:ascii="Calibri" w:cs="Calibri" w:eastAsia="Calibri" w:hAnsi="Calibri"/>
          <w:strike w:val="1"/>
          <w:sz w:val="24"/>
          <w:szCs w:val="24"/>
          <w:rtl w:val="0"/>
        </w:rPr>
        <w:t xml:space="preserve">findings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4">
      <w:pPr>
        <w:spacing w:after="0" w:line="360" w:lineRule="auto"/>
        <w:ind w:firstLine="56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Bozkurt (2020) research, there have been five distinct research</w:t>
      </w:r>
      <w:r w:rsidDel="00000000" w:rsidR="00000000" w:rsidRPr="00000000">
        <w:rPr>
          <w:rFonts w:ascii="Calibri" w:cs="Calibri" w:eastAsia="Calibri" w:hAnsi="Calibri"/>
          <w:strike w:val="1"/>
          <w:sz w:val="24"/>
          <w:szCs w:val="24"/>
          <w:rtl w:val="0"/>
        </w:rPr>
        <w:t xml:space="preserve"> topic’s </w:t>
      </w:r>
      <w:r w:rsidDel="00000000" w:rsidR="00000000" w:rsidRPr="00000000">
        <w:rPr>
          <w:rFonts w:ascii="Calibri" w:cs="Calibri" w:eastAsia="Calibri" w:hAnsi="Calibri"/>
          <w:sz w:val="24"/>
          <w:szCs w:val="24"/>
          <w:highlight w:val="yellow"/>
          <w:rtl w:val="0"/>
        </w:rPr>
        <w:t xml:space="preserve">topic</w:t>
      </w:r>
      <w:r w:rsidDel="00000000" w:rsidR="00000000" w:rsidRPr="00000000">
        <w:rPr>
          <w:rFonts w:ascii="Calibri" w:cs="Calibri" w:eastAsia="Calibri" w:hAnsi="Calibri"/>
          <w:sz w:val="24"/>
          <w:szCs w:val="24"/>
          <w:rtl w:val="0"/>
        </w:rPr>
        <w:t xml:space="preserve"> trends in the growth of educational technology from 1993 to 2019. </w:t>
      </w:r>
      <w:sdt>
        <w:sdtPr>
          <w:tag w:val="goog_rdk_85"/>
        </w:sdtPr>
        <w:sdtContent>
          <w:commentRangeStart w:id="82"/>
        </w:sdtContent>
      </w:sdt>
      <w:r w:rsidDel="00000000" w:rsidR="00000000" w:rsidRPr="00000000">
        <w:rPr>
          <w:rFonts w:ascii="Calibri" w:cs="Calibri" w:eastAsia="Calibri" w:hAnsi="Calibri"/>
          <w:sz w:val="24"/>
          <w:szCs w:val="24"/>
          <w:rtl w:val="0"/>
        </w:rPr>
        <w:t xml:space="preserve">From </w:t>
      </w:r>
      <w:commentRangeEnd w:id="82"/>
      <w:r w:rsidDel="00000000" w:rsidR="00000000" w:rsidRPr="00000000">
        <w:commentReference w:id="82"/>
      </w:r>
      <w:r w:rsidDel="00000000" w:rsidR="00000000" w:rsidRPr="00000000">
        <w:rPr>
          <w:rFonts w:ascii="Calibri" w:cs="Calibri" w:eastAsia="Calibri" w:hAnsi="Calibri"/>
          <w:sz w:val="24"/>
          <w:szCs w:val="24"/>
          <w:rtl w:val="0"/>
        </w:rPr>
        <w:t xml:space="preserve">multimedia learning and instructional design in 1993, online learning and higher education integration of ICT and the full potential of educational technologies between 2010 and 2014, and data-driven, smart educational technology, big data, and learning analytics between 2015 and 2019. Indonesia's educational technology, on the other hand, has not yet reached that stage in 2021. </w:t>
      </w:r>
      <w:sdt>
        <w:sdtPr>
          <w:tag w:val="goog_rdk_86"/>
        </w:sdtPr>
        <w:sdtContent>
          <w:commentRangeStart w:id="83"/>
        </w:sdtContent>
      </w:sdt>
      <w:r w:rsidDel="00000000" w:rsidR="00000000" w:rsidRPr="00000000">
        <w:rPr>
          <w:rFonts w:ascii="Calibri" w:cs="Calibri" w:eastAsia="Calibri" w:hAnsi="Calibri"/>
          <w:sz w:val="24"/>
          <w:szCs w:val="24"/>
          <w:rtl w:val="0"/>
        </w:rPr>
        <w:t xml:space="preserve">It</w:t>
      </w:r>
      <w:commentRangeEnd w:id="83"/>
      <w:r w:rsidDel="00000000" w:rsidR="00000000" w:rsidRPr="00000000">
        <w:commentReference w:id="83"/>
      </w:r>
      <w:r w:rsidDel="00000000" w:rsidR="00000000" w:rsidRPr="00000000">
        <w:rPr>
          <w:rFonts w:ascii="Calibri" w:cs="Calibri" w:eastAsia="Calibri" w:hAnsi="Calibri"/>
          <w:sz w:val="24"/>
          <w:szCs w:val="24"/>
          <w:rtl w:val="0"/>
        </w:rPr>
        <w:t xml:space="preserve"> should be data-driven in the future, utilizing smart educational technology, big data, and learning analytics. What the CeLOE team </w:t>
      </w:r>
      <w:r w:rsidDel="00000000" w:rsidR="00000000" w:rsidRPr="00000000">
        <w:rPr>
          <w:rFonts w:ascii="Calibri" w:cs="Calibri" w:eastAsia="Calibri" w:hAnsi="Calibri"/>
          <w:sz w:val="24"/>
          <w:szCs w:val="24"/>
          <w:highlight w:val="yellow"/>
          <w:rtl w:val="0"/>
        </w:rPr>
        <w:t xml:space="preserve">has</w:t>
      </w:r>
      <w:r w:rsidDel="00000000" w:rsidR="00000000" w:rsidRPr="00000000">
        <w:rPr>
          <w:rFonts w:ascii="Calibri" w:cs="Calibri" w:eastAsia="Calibri" w:hAnsi="Calibri"/>
          <w:sz w:val="24"/>
          <w:szCs w:val="24"/>
          <w:rtl w:val="0"/>
        </w:rPr>
        <w:t xml:space="preserve"> done so far is </w:t>
      </w:r>
      <w:sdt>
        <w:sdtPr>
          <w:tag w:val="goog_rdk_87"/>
        </w:sdtPr>
        <w:sdtContent>
          <w:commentRangeStart w:id="84"/>
        </w:sdtContent>
      </w:sdt>
      <w:r w:rsidDel="00000000" w:rsidR="00000000" w:rsidRPr="00000000">
        <w:rPr>
          <w:rFonts w:ascii="Calibri" w:cs="Calibri" w:eastAsia="Calibri" w:hAnsi="Calibri"/>
          <w:sz w:val="24"/>
          <w:szCs w:val="24"/>
          <w:rtl w:val="0"/>
        </w:rPr>
        <w:t xml:space="preserve">a</w:t>
      </w:r>
      <w:commentRangeEnd w:id="84"/>
      <w:r w:rsidDel="00000000" w:rsidR="00000000" w:rsidRPr="00000000">
        <w:commentReference w:id="84"/>
      </w:r>
      <w:r w:rsidDel="00000000" w:rsidR="00000000" w:rsidRPr="00000000">
        <w:rPr>
          <w:rFonts w:ascii="Calibri" w:cs="Calibri" w:eastAsia="Calibri" w:hAnsi="Calibri"/>
          <w:sz w:val="24"/>
          <w:szCs w:val="24"/>
          <w:rtl w:val="0"/>
        </w:rPr>
        <w:t xml:space="preserve"> first step to transform </w:t>
      </w:r>
      <w:sdt>
        <w:sdtPr>
          <w:tag w:val="goog_rdk_88"/>
        </w:sdtPr>
        <w:sdtContent>
          <w:commentRangeStart w:id="85"/>
        </w:sdtContent>
      </w:sdt>
      <w:r w:rsidDel="00000000" w:rsidR="00000000" w:rsidRPr="00000000">
        <w:rPr>
          <w:rFonts w:ascii="Calibri" w:cs="Calibri" w:eastAsia="Calibri" w:hAnsi="Calibri"/>
          <w:sz w:val="24"/>
          <w:szCs w:val="24"/>
          <w:rtl w:val="0"/>
        </w:rPr>
        <w:t xml:space="preserve">the </w:t>
      </w:r>
      <w:commentRangeEnd w:id="85"/>
      <w:r w:rsidDel="00000000" w:rsidR="00000000" w:rsidRPr="00000000">
        <w:commentReference w:id="85"/>
      </w:r>
      <w:r w:rsidDel="00000000" w:rsidR="00000000" w:rsidRPr="00000000">
        <w:rPr>
          <w:rFonts w:ascii="Calibri" w:cs="Calibri" w:eastAsia="Calibri" w:hAnsi="Calibri"/>
          <w:sz w:val="24"/>
          <w:szCs w:val="24"/>
          <w:rtl w:val="0"/>
        </w:rPr>
        <w:t xml:space="preserve">educational technology especially in Telkom University in </w:t>
      </w:r>
      <w:r w:rsidDel="00000000" w:rsidR="00000000" w:rsidRPr="00000000">
        <w:rPr>
          <w:rFonts w:ascii="Calibri" w:cs="Calibri" w:eastAsia="Calibri" w:hAnsi="Calibri"/>
          <w:strike w:val="1"/>
          <w:sz w:val="24"/>
          <w:szCs w:val="24"/>
          <w:rtl w:val="0"/>
        </w:rPr>
        <w:t xml:space="preserve">aspect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the aspects of</w:t>
      </w:r>
      <w:r w:rsidDel="00000000" w:rsidR="00000000" w:rsidRPr="00000000">
        <w:rPr>
          <w:rFonts w:ascii="Calibri" w:cs="Calibri" w:eastAsia="Calibri" w:hAnsi="Calibri"/>
          <w:sz w:val="24"/>
          <w:szCs w:val="24"/>
          <w:rtl w:val="0"/>
        </w:rPr>
        <w:t xml:space="preserve"> pedagogy, technology, organization and economics (Godin &amp; Terekhova, 20</w:t>
      </w:r>
      <w:sdt>
        <w:sdtPr>
          <w:tag w:val="goog_rdk_89"/>
        </w:sdtPr>
        <w:sdtContent>
          <w:commentRangeStart w:id="86"/>
        </w:sdtContent>
      </w:sdt>
      <w:r w:rsidDel="00000000" w:rsidR="00000000" w:rsidRPr="00000000">
        <w:rPr>
          <w:rFonts w:ascii="Calibri" w:cs="Calibri" w:eastAsia="Calibri" w:hAnsi="Calibri"/>
          <w:sz w:val="24"/>
          <w:szCs w:val="24"/>
          <w:rtl w:val="0"/>
        </w:rPr>
        <w:t xml:space="preserve">21). The</w:t>
      </w:r>
      <w:commentRangeEnd w:id="86"/>
      <w:r w:rsidDel="00000000" w:rsidR="00000000" w:rsidRPr="00000000">
        <w:commentReference w:id="86"/>
      </w:r>
      <w:r w:rsidDel="00000000" w:rsidR="00000000" w:rsidRPr="00000000">
        <w:rPr>
          <w:rFonts w:ascii="Calibri" w:cs="Calibri" w:eastAsia="Calibri" w:hAnsi="Calibri"/>
          <w:sz w:val="24"/>
          <w:szCs w:val="24"/>
          <w:rtl w:val="0"/>
        </w:rPr>
        <w:t xml:space="preserve"> modern concept of integrating ICT into education (in industry, the system, and the process of knowledge transfer) illustrates digital transformation (Godin &amp; Terekhova, 2021).</w:t>
      </w:r>
    </w:p>
    <w:p w:rsidR="00000000" w:rsidDel="00000000" w:rsidP="00000000" w:rsidRDefault="00000000" w:rsidRPr="00000000" w14:paraId="00000045">
      <w:pPr>
        <w:spacing w:after="0" w:line="360" w:lineRule="auto"/>
        <w:ind w:firstLine="56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Meanwhile, hypothesis 2 (H2) argues that the association between Perceived Usefulness and Attitude Toward Using </w:t>
      </w:r>
      <w:sdt>
        <w:sdtPr>
          <w:tag w:val="goog_rdk_90"/>
        </w:sdtPr>
        <w:sdtContent>
          <w:commentRangeStart w:id="87"/>
        </w:sdtContent>
      </w:sdt>
      <w:r w:rsidDel="00000000" w:rsidR="00000000" w:rsidRPr="00000000">
        <w:rPr>
          <w:rFonts w:ascii="Calibri" w:cs="Calibri" w:eastAsia="Calibri" w:hAnsi="Calibri"/>
          <w:sz w:val="24"/>
          <w:szCs w:val="24"/>
          <w:rtl w:val="0"/>
        </w:rPr>
        <w:t xml:space="preserve">is</w:t>
      </w:r>
      <w:commentRangeEnd w:id="87"/>
      <w:r w:rsidDel="00000000" w:rsidR="00000000" w:rsidRPr="00000000">
        <w:commentReference w:id="87"/>
      </w:r>
      <w:r w:rsidDel="00000000" w:rsidR="00000000" w:rsidRPr="00000000">
        <w:rPr>
          <w:rFonts w:ascii="Calibri" w:cs="Calibri" w:eastAsia="Calibri" w:hAnsi="Calibri"/>
          <w:sz w:val="24"/>
          <w:szCs w:val="24"/>
          <w:rtl w:val="0"/>
        </w:rPr>
        <w:t xml:space="preserve"> positive and significant. However, </w:t>
      </w:r>
      <w:r w:rsidDel="00000000" w:rsidR="00000000" w:rsidRPr="00000000">
        <w:rPr>
          <w:rFonts w:ascii="Calibri" w:cs="Calibri" w:eastAsia="Calibri" w:hAnsi="Calibri"/>
          <w:strike w:val="1"/>
          <w:sz w:val="24"/>
          <w:szCs w:val="24"/>
          <w:rtl w:val="0"/>
        </w:rPr>
        <w:t xml:space="preserve">when</w:t>
      </w:r>
      <w:r w:rsidDel="00000000" w:rsidR="00000000" w:rsidRPr="00000000">
        <w:rPr>
          <w:rFonts w:ascii="Calibri" w:cs="Calibri" w:eastAsia="Calibri" w:hAnsi="Calibri"/>
          <w:sz w:val="24"/>
          <w:szCs w:val="24"/>
          <w:rtl w:val="0"/>
        </w:rPr>
        <w:t xml:space="preserve"> compared to other </w:t>
      </w:r>
      <w:sdt>
        <w:sdtPr>
          <w:tag w:val="goog_rdk_91"/>
        </w:sdtPr>
        <w:sdtContent>
          <w:commentRangeStart w:id="88"/>
        </w:sdtContent>
      </w:sdt>
      <w:r w:rsidDel="00000000" w:rsidR="00000000" w:rsidRPr="00000000">
        <w:rPr>
          <w:rFonts w:ascii="Calibri" w:cs="Calibri" w:eastAsia="Calibri" w:hAnsi="Calibri"/>
          <w:sz w:val="24"/>
          <w:szCs w:val="24"/>
          <w:rtl w:val="0"/>
        </w:rPr>
        <w:t xml:space="preserve">hypothesis</w:t>
      </w:r>
      <w:commentRangeEnd w:id="88"/>
      <w:r w:rsidDel="00000000" w:rsidR="00000000" w:rsidRPr="00000000">
        <w:commentReference w:id="88"/>
      </w:r>
      <w:r w:rsidDel="00000000" w:rsidR="00000000" w:rsidRPr="00000000">
        <w:rPr>
          <w:rFonts w:ascii="Calibri" w:cs="Calibri" w:eastAsia="Calibri" w:hAnsi="Calibri"/>
          <w:sz w:val="24"/>
          <w:szCs w:val="24"/>
          <w:rtl w:val="0"/>
        </w:rPr>
        <w:t xml:space="preserve">, this hypothesis has a lower value, with a path coefficient of 0.279 and a T-</w:t>
      </w:r>
      <w:sdt>
        <w:sdtPr>
          <w:tag w:val="goog_rdk_92"/>
        </w:sdtPr>
        <w:sdtContent>
          <w:commentRangeStart w:id="89"/>
        </w:sdtContent>
      </w:sdt>
      <w:r w:rsidDel="00000000" w:rsidR="00000000" w:rsidRPr="00000000">
        <w:rPr>
          <w:rFonts w:ascii="Calibri" w:cs="Calibri" w:eastAsia="Calibri" w:hAnsi="Calibri"/>
          <w:sz w:val="24"/>
          <w:szCs w:val="24"/>
          <w:rtl w:val="0"/>
        </w:rPr>
        <w:t xml:space="preserve">statist</w:t>
      </w:r>
      <w:r w:rsidDel="00000000" w:rsidR="00000000" w:rsidRPr="00000000">
        <w:rPr>
          <w:rFonts w:ascii="Calibri" w:cs="Calibri" w:eastAsia="Calibri" w:hAnsi="Calibri"/>
          <w:sz w:val="24"/>
          <w:szCs w:val="24"/>
          <w:highlight w:val="yellow"/>
          <w:rtl w:val="0"/>
        </w:rPr>
        <w:t xml:space="preserve">ics</w:t>
      </w:r>
      <w:commentRangeEnd w:id="89"/>
      <w:r w:rsidDel="00000000" w:rsidR="00000000" w:rsidRPr="00000000">
        <w:commentReference w:id="89"/>
      </w:r>
      <w:r w:rsidDel="00000000" w:rsidR="00000000" w:rsidRPr="00000000">
        <w:rPr>
          <w:rFonts w:ascii="Calibri" w:cs="Calibri" w:eastAsia="Calibri" w:hAnsi="Calibri"/>
          <w:sz w:val="24"/>
          <w:szCs w:val="24"/>
          <w:rtl w:val="0"/>
        </w:rPr>
        <w:t xml:space="preserve"> of 3.606. This analysis was mostly because the student respondents in this survey were in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and 7</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semesters, respectively, and had only recently used CeLOE LMS. As a result, they are unsure if they are experiencing bad or positive feelings because of </w:t>
      </w:r>
      <w:sdt>
        <w:sdtPr>
          <w:tag w:val="goog_rdk_93"/>
        </w:sdtPr>
        <w:sdtContent>
          <w:commentRangeStart w:id="90"/>
        </w:sdtContent>
      </w:sdt>
      <w:r w:rsidDel="00000000" w:rsidR="00000000" w:rsidRPr="00000000">
        <w:rPr>
          <w:rFonts w:ascii="Calibri" w:cs="Calibri" w:eastAsia="Calibri" w:hAnsi="Calibri"/>
          <w:sz w:val="24"/>
          <w:szCs w:val="24"/>
          <w:rtl w:val="0"/>
        </w:rPr>
        <w:t xml:space="preserve">using</w:t>
      </w:r>
      <w:commentRangeEnd w:id="90"/>
      <w:r w:rsidDel="00000000" w:rsidR="00000000" w:rsidRPr="00000000">
        <w:commentReference w:id="90"/>
      </w:r>
      <w:r w:rsidDel="00000000" w:rsidR="00000000" w:rsidRPr="00000000">
        <w:rPr>
          <w:rFonts w:ascii="Calibri" w:cs="Calibri" w:eastAsia="Calibri" w:hAnsi="Calibri"/>
          <w:sz w:val="24"/>
          <w:szCs w:val="24"/>
          <w:rtl w:val="0"/>
        </w:rPr>
        <w:t xml:space="preserve"> CeLOE LMS. The findings of testing this hypothesis </w:t>
      </w:r>
      <w:sdt>
        <w:sdtPr>
          <w:tag w:val="goog_rdk_94"/>
        </w:sdtPr>
        <w:sdtContent>
          <w:commentRangeStart w:id="91"/>
        </w:sdtContent>
      </w:sdt>
      <w:r w:rsidDel="00000000" w:rsidR="00000000" w:rsidRPr="00000000">
        <w:rPr>
          <w:rFonts w:ascii="Calibri" w:cs="Calibri" w:eastAsia="Calibri" w:hAnsi="Calibri"/>
          <w:sz w:val="24"/>
          <w:szCs w:val="24"/>
          <w:rtl w:val="0"/>
        </w:rPr>
        <w:t xml:space="preserve">show</w:t>
      </w:r>
      <w:commentRangeEnd w:id="91"/>
      <w:r w:rsidDel="00000000" w:rsidR="00000000" w:rsidRPr="00000000">
        <w:commentReference w:id="91"/>
      </w:r>
      <w:r w:rsidDel="00000000" w:rsidR="00000000" w:rsidRPr="00000000">
        <w:rPr>
          <w:rFonts w:ascii="Calibri" w:cs="Calibri" w:eastAsia="Calibri" w:hAnsi="Calibri"/>
          <w:sz w:val="24"/>
          <w:szCs w:val="24"/>
          <w:rtl w:val="0"/>
        </w:rPr>
        <w:t xml:space="preserve"> that the TAM model and the investigated variables </w:t>
      </w:r>
      <w:sdt>
        <w:sdtPr>
          <w:tag w:val="goog_rdk_95"/>
        </w:sdtPr>
        <w:sdtContent>
          <w:commentRangeStart w:id="92"/>
        </w:sdtContent>
      </w:sdt>
      <w:r w:rsidDel="00000000" w:rsidR="00000000" w:rsidRPr="00000000">
        <w:rPr>
          <w:rFonts w:ascii="Calibri" w:cs="Calibri" w:eastAsia="Calibri" w:hAnsi="Calibri"/>
          <w:sz w:val="24"/>
          <w:szCs w:val="24"/>
          <w:rtl w:val="0"/>
        </w:rPr>
        <w:t xml:space="preserve">are</w:t>
      </w:r>
      <w:commentRangeEnd w:id="92"/>
      <w:r w:rsidDel="00000000" w:rsidR="00000000" w:rsidRPr="00000000">
        <w:commentReference w:id="92"/>
      </w:r>
      <w:r w:rsidDel="00000000" w:rsidR="00000000" w:rsidRPr="00000000">
        <w:rPr>
          <w:rFonts w:ascii="Calibri" w:cs="Calibri" w:eastAsia="Calibri" w:hAnsi="Calibri"/>
          <w:sz w:val="24"/>
          <w:szCs w:val="24"/>
          <w:rtl w:val="0"/>
        </w:rPr>
        <w:t xml:space="preserve"> capable of adequately explaining user attitudes and behavior toward an information system.</w:t>
      </w:r>
      <w:r w:rsidDel="00000000" w:rsidR="00000000" w:rsidRPr="00000000">
        <w:rPr>
          <w:rFonts w:ascii="Calibri" w:cs="Calibri" w:eastAsia="Calibri" w:hAnsi="Calibri"/>
          <w:sz w:val="24"/>
          <w:szCs w:val="24"/>
          <w:rtl w:val="0"/>
        </w:rPr>
        <w:t xml:space="preserve"> </w:t>
      </w:r>
      <w:sdt>
        <w:sdtPr>
          <w:tag w:val="goog_rdk_96"/>
        </w:sdtPr>
        <w:sdtContent>
          <w:commentRangeStart w:id="93"/>
        </w:sdtContent>
      </w:sdt>
      <w:r w:rsidDel="00000000" w:rsidR="00000000" w:rsidRPr="00000000">
        <w:rPr>
          <w:rFonts w:ascii="Calibri" w:cs="Calibri" w:eastAsia="Calibri" w:hAnsi="Calibri"/>
          <w:sz w:val="24"/>
          <w:szCs w:val="24"/>
          <w:rtl w:val="0"/>
        </w:rPr>
        <w:t xml:space="preserve">In Asvial et al., (2021) research, which the students in junior high school in Jakarta and Tangerang participated in distance learning or e-learning as a result of parental encouragement and government regulations related to COVID-19. They were not genuinely interested in e-learning. </w:t>
      </w:r>
      <w:commentRangeEnd w:id="93"/>
      <w:r w:rsidDel="00000000" w:rsidR="00000000" w:rsidRPr="00000000">
        <w:commentReference w:id="93"/>
      </w:r>
      <w:r w:rsidDel="00000000" w:rsidR="00000000" w:rsidRPr="00000000">
        <w:rPr>
          <w:rFonts w:ascii="Calibri" w:cs="Calibri" w:eastAsia="Calibri" w:hAnsi="Calibri"/>
          <w:sz w:val="24"/>
          <w:szCs w:val="24"/>
          <w:rtl w:val="0"/>
        </w:rPr>
        <w:t xml:space="preserve">Thus, this research propose that the Indonesian government improves middle school students' digital literacy, which includes their ability to easily pick up new technology, their motivation to learn with information and communication technology, and their willingness to use information and communication technology at work (Santoso et al., 2019), by </w:t>
      </w:r>
      <w:sdt>
        <w:sdtPr>
          <w:tag w:val="goog_rdk_97"/>
        </w:sdtPr>
        <w:sdtContent>
          <w:commentRangeStart w:id="94"/>
        </w:sdtContent>
      </w:sdt>
      <w:r w:rsidDel="00000000" w:rsidR="00000000" w:rsidRPr="00000000">
        <w:rPr>
          <w:rFonts w:ascii="Calibri" w:cs="Calibri" w:eastAsia="Calibri" w:hAnsi="Calibri"/>
          <w:sz w:val="24"/>
          <w:szCs w:val="24"/>
          <w:rtl w:val="0"/>
        </w:rPr>
        <w:t xml:space="preserve">closing</w:t>
      </w:r>
      <w:commentRangeEnd w:id="94"/>
      <w:r w:rsidDel="00000000" w:rsidR="00000000" w:rsidRPr="00000000">
        <w:commentReference w:id="94"/>
      </w:r>
      <w:r w:rsidDel="00000000" w:rsidR="00000000" w:rsidRPr="00000000">
        <w:rPr>
          <w:rFonts w:ascii="Calibri" w:cs="Calibri" w:eastAsia="Calibri" w:hAnsi="Calibri"/>
          <w:sz w:val="24"/>
          <w:szCs w:val="24"/>
          <w:rtl w:val="0"/>
        </w:rPr>
        <w:t xml:space="preserve"> the digital divide, improving teacher quality, and providing supportive facilities, prior to enacting policies that require e-learning as a curricular requirement. </w:t>
      </w:r>
      <w:sdt>
        <w:sdtPr>
          <w:tag w:val="goog_rdk_98"/>
        </w:sdtPr>
        <w:sdtContent>
          <w:commentRangeStart w:id="95"/>
        </w:sdtContent>
      </w:sdt>
      <w:r w:rsidDel="00000000" w:rsidR="00000000" w:rsidRPr="00000000">
        <w:rPr>
          <w:rFonts w:ascii="Calibri" w:cs="Calibri" w:eastAsia="Calibri" w:hAnsi="Calibri"/>
          <w:sz w:val="24"/>
          <w:szCs w:val="24"/>
          <w:rtl w:val="0"/>
        </w:rPr>
        <w:t xml:space="preserve">As we all know,</w:t>
      </w:r>
      <w:commentRangeEnd w:id="95"/>
      <w:r w:rsidDel="00000000" w:rsidR="00000000" w:rsidRPr="00000000">
        <w:commentReference w:id="95"/>
      </w:r>
      <w:r w:rsidDel="00000000" w:rsidR="00000000" w:rsidRPr="00000000">
        <w:rPr>
          <w:rFonts w:ascii="Calibri" w:cs="Calibri" w:eastAsia="Calibri" w:hAnsi="Calibri"/>
          <w:sz w:val="24"/>
          <w:szCs w:val="24"/>
          <w:rtl w:val="0"/>
        </w:rPr>
        <w:t xml:space="preserve"> many students worldwide were forced to transfer from face-to-face instruction to an online learning environment in the middle of the semester due to the COVID-19 pandemic. The student was forced to enter the online system without preparation, they have limited information processing capacity, and there is a possibility that a combination of learning modalities will cause cognitive overload, affecting their ability to learn new information sufficiently (Patricia Aguilera-Hermida, 2020).</w:t>
      </w:r>
    </w:p>
    <w:p w:rsidR="00000000" w:rsidDel="00000000" w:rsidP="00000000" w:rsidRDefault="00000000" w:rsidRPr="00000000" w14:paraId="00000046">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tabs>
          <w:tab w:val="left" w:pos="450"/>
        </w:tabs>
        <w:spacing w:line="360" w:lineRule="auto"/>
        <w:rPr>
          <w:rFonts w:ascii="Calibri" w:cs="Calibri" w:eastAsia="Calibri" w:hAnsi="Calibri"/>
          <w:b w:val="1"/>
          <w:smallCaps w:val="1"/>
          <w:sz w:val="24"/>
          <w:szCs w:val="24"/>
        </w:rPr>
      </w:pPr>
      <w:r w:rsidDel="00000000" w:rsidR="00000000" w:rsidRPr="00000000">
        <w:rPr>
          <w:rFonts w:ascii="Calibri" w:cs="Calibri" w:eastAsia="Calibri" w:hAnsi="Calibri"/>
          <w:b w:val="1"/>
          <w:sz w:val="24"/>
          <w:szCs w:val="24"/>
          <w:rtl w:val="0"/>
        </w:rPr>
        <w:t xml:space="preserve">4.</w:t>
        <w:tab/>
        <w:t xml:space="preserve">Conclusions</w:t>
      </w:r>
      <w:r w:rsidDel="00000000" w:rsidR="00000000" w:rsidRPr="00000000">
        <w:rPr>
          <w:rtl w:val="0"/>
        </w:rPr>
      </w:r>
    </w:p>
    <w:p w:rsidR="00000000" w:rsidDel="00000000" w:rsidP="00000000" w:rsidRDefault="00000000" w:rsidRPr="00000000" w14:paraId="00000048">
      <w:pPr>
        <w:spacing w:after="0" w:line="360" w:lineRule="auto"/>
        <w:ind w:right="28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study, </w:t>
      </w:r>
      <w:sdt>
        <w:sdtPr>
          <w:tag w:val="goog_rdk_99"/>
        </w:sdtPr>
        <w:sdtContent>
          <w:commentRangeStart w:id="96"/>
        </w:sdtContent>
      </w:sdt>
      <w:r w:rsidDel="00000000" w:rsidR="00000000" w:rsidRPr="00000000">
        <w:rPr>
          <w:rFonts w:ascii="Calibri" w:cs="Calibri" w:eastAsia="Calibri" w:hAnsi="Calibri"/>
          <w:sz w:val="24"/>
          <w:szCs w:val="24"/>
          <w:rtl w:val="0"/>
        </w:rPr>
        <w:t xml:space="preserve">we may learn about the elements that influence </w:t>
      </w:r>
      <w:r w:rsidDel="00000000" w:rsidR="00000000" w:rsidRPr="00000000">
        <w:rPr>
          <w:rFonts w:ascii="Calibri" w:cs="Calibri" w:eastAsia="Calibri" w:hAnsi="Calibri"/>
          <w:sz w:val="24"/>
          <w:szCs w:val="24"/>
          <w:highlight w:val="yellow"/>
          <w:rtl w:val="0"/>
        </w:rPr>
        <w:t xml:space="preserve">the</w:t>
      </w:r>
      <w:r w:rsidDel="00000000" w:rsidR="00000000" w:rsidRPr="00000000">
        <w:rPr>
          <w:rFonts w:ascii="Calibri" w:cs="Calibri" w:eastAsia="Calibri" w:hAnsi="Calibri"/>
          <w:sz w:val="24"/>
          <w:szCs w:val="24"/>
          <w:rtl w:val="0"/>
        </w:rPr>
        <w:t xml:space="preserve"> acceptance of the TAM model for students using the CeLOE LMS e-learning system. </w:t>
      </w:r>
      <w:commentRangeEnd w:id="96"/>
      <w:r w:rsidDel="00000000" w:rsidR="00000000" w:rsidRPr="00000000">
        <w:commentReference w:id="96"/>
      </w:r>
      <w:r w:rsidDel="00000000" w:rsidR="00000000" w:rsidRPr="00000000">
        <w:rPr>
          <w:rFonts w:ascii="Calibri" w:cs="Calibri" w:eastAsia="Calibri" w:hAnsi="Calibri"/>
          <w:sz w:val="24"/>
          <w:szCs w:val="24"/>
          <w:rtl w:val="0"/>
        </w:rPr>
        <w:t xml:space="preserve">The TAM model uses five key TAM variables that are relevant to the research topic, including Perceived Ease of Use, Perceived Usefulness, and Attitude Toward Using, Behavioral Intention to Use, and Actual System Use</w:t>
      </w:r>
      <w:r w:rsidDel="00000000" w:rsidR="00000000" w:rsidRPr="00000000">
        <w:rPr>
          <w:rFonts w:ascii="Calibri" w:cs="Calibri" w:eastAsia="Calibri" w:hAnsi="Calibri"/>
          <w:sz w:val="24"/>
          <w:szCs w:val="24"/>
          <w:highlight w:val="yellow"/>
          <w:rtl w:val="0"/>
        </w:rPr>
        <w:t xml:space="preserve">. Those</w:t>
      </w:r>
      <w:r w:rsidDel="00000000" w:rsidR="00000000" w:rsidRPr="00000000">
        <w:rPr>
          <w:rFonts w:ascii="Calibri" w:cs="Calibri" w:eastAsia="Calibri" w:hAnsi="Calibri"/>
          <w:sz w:val="24"/>
          <w:szCs w:val="24"/>
          <w:rtl w:val="0"/>
        </w:rPr>
        <w:t xml:space="preserve"> are all terms that can be used to describe how a system is used. All six hypotheses of the relationship between these variables </w:t>
      </w:r>
      <w:sdt>
        <w:sdtPr>
          <w:tag w:val="goog_rdk_100"/>
        </w:sdtPr>
        <w:sdtContent>
          <w:commentRangeStart w:id="97"/>
        </w:sdtContent>
      </w:sdt>
      <w:r w:rsidDel="00000000" w:rsidR="00000000" w:rsidRPr="00000000">
        <w:rPr>
          <w:rFonts w:ascii="Calibri" w:cs="Calibri" w:eastAsia="Calibri" w:hAnsi="Calibri"/>
          <w:sz w:val="24"/>
          <w:szCs w:val="24"/>
          <w:rtl w:val="0"/>
        </w:rPr>
        <w:t xml:space="preserve">are</w:t>
      </w:r>
      <w:commentRangeEnd w:id="97"/>
      <w:r w:rsidDel="00000000" w:rsidR="00000000" w:rsidRPr="00000000">
        <w:commentReference w:id="97"/>
      </w:r>
      <w:r w:rsidDel="00000000" w:rsidR="00000000" w:rsidRPr="00000000">
        <w:rPr>
          <w:rFonts w:ascii="Calibri" w:cs="Calibri" w:eastAsia="Calibri" w:hAnsi="Calibri"/>
          <w:sz w:val="24"/>
          <w:szCs w:val="24"/>
          <w:rtl w:val="0"/>
        </w:rPr>
        <w:t xml:space="preserve"> positive and significant, according to </w:t>
      </w:r>
      <w:sdt>
        <w:sdtPr>
          <w:tag w:val="goog_rdk_101"/>
        </w:sdtPr>
        <w:sdtContent>
          <w:commentRangeStart w:id="98"/>
        </w:sdtContent>
      </w:sdt>
      <w:r w:rsidDel="00000000" w:rsidR="00000000" w:rsidRPr="00000000">
        <w:rPr>
          <w:rFonts w:ascii="Calibri" w:cs="Calibri" w:eastAsia="Calibri" w:hAnsi="Calibri"/>
          <w:sz w:val="24"/>
          <w:szCs w:val="24"/>
          <w:rtl w:val="0"/>
        </w:rPr>
        <w:t xml:space="preserve">the results of the relationship between variables in testing this hypothesis</w:t>
      </w:r>
      <w:commentRangeEnd w:id="98"/>
      <w:r w:rsidDel="00000000" w:rsidR="00000000" w:rsidRPr="00000000">
        <w:commentReference w:id="98"/>
      </w:r>
      <w:r w:rsidDel="00000000" w:rsidR="00000000" w:rsidRPr="00000000">
        <w:rPr>
          <w:rFonts w:ascii="Calibri" w:cs="Calibri" w:eastAsia="Calibri" w:hAnsi="Calibri"/>
          <w:sz w:val="24"/>
          <w:szCs w:val="24"/>
          <w:rtl w:val="0"/>
        </w:rPr>
        <w:t xml:space="preserve">. During the COVID-19 pandemic, students </w:t>
      </w:r>
      <w:r w:rsidDel="00000000" w:rsidR="00000000" w:rsidRPr="00000000">
        <w:rPr>
          <w:rFonts w:ascii="Calibri" w:cs="Calibri" w:eastAsia="Calibri" w:hAnsi="Calibri"/>
          <w:strike w:val="1"/>
          <w:sz w:val="24"/>
          <w:szCs w:val="24"/>
          <w:rtl w:val="0"/>
        </w:rPr>
        <w:t xml:space="preserve">were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are</w:t>
      </w:r>
      <w:r w:rsidDel="00000000" w:rsidR="00000000" w:rsidRPr="00000000">
        <w:rPr>
          <w:rFonts w:ascii="Calibri" w:cs="Calibri" w:eastAsia="Calibri" w:hAnsi="Calibri"/>
          <w:sz w:val="24"/>
          <w:szCs w:val="24"/>
          <w:rtl w:val="0"/>
        </w:rPr>
        <w:t xml:space="preserve"> claimed to have accepted the employment of CeLOE LMS in the online or online lecture process </w:t>
      </w:r>
      <w:sdt>
        <w:sdtPr>
          <w:tag w:val="goog_rdk_102"/>
        </w:sdtPr>
        <w:sdtContent>
          <w:commentRangeStart w:id="99"/>
        </w:sdtContent>
      </w:sdt>
      <w:r w:rsidDel="00000000" w:rsidR="00000000" w:rsidRPr="00000000">
        <w:rPr>
          <w:rFonts w:ascii="Calibri" w:cs="Calibri" w:eastAsia="Calibri" w:hAnsi="Calibri"/>
          <w:sz w:val="24"/>
          <w:szCs w:val="24"/>
          <w:rtl w:val="0"/>
        </w:rPr>
        <w:t xml:space="preserve">according</w:t>
      </w:r>
      <w:commentRangeEnd w:id="99"/>
      <w:r w:rsidDel="00000000" w:rsidR="00000000" w:rsidRPr="00000000">
        <w:commentReference w:id="99"/>
      </w:r>
      <w:r w:rsidDel="00000000" w:rsidR="00000000" w:rsidRPr="00000000">
        <w:rPr>
          <w:rFonts w:ascii="Calibri" w:cs="Calibri" w:eastAsia="Calibri" w:hAnsi="Calibri"/>
          <w:sz w:val="24"/>
          <w:szCs w:val="24"/>
          <w:rtl w:val="0"/>
        </w:rPr>
        <w:t xml:space="preserve"> to their attitudes and behavior. Even though all six hypothesis tests were positive, the CeLOE team must continue to develop and </w:t>
      </w:r>
      <w:sdt>
        <w:sdtPr>
          <w:tag w:val="goog_rdk_103"/>
        </w:sdtPr>
        <w:sdtContent>
          <w:commentRangeStart w:id="100"/>
        </w:sdtContent>
      </w:sdt>
      <w:r w:rsidDel="00000000" w:rsidR="00000000" w:rsidRPr="00000000">
        <w:rPr>
          <w:rFonts w:ascii="Calibri" w:cs="Calibri" w:eastAsia="Calibri" w:hAnsi="Calibri"/>
          <w:sz w:val="24"/>
          <w:szCs w:val="24"/>
          <w:rtl w:val="0"/>
        </w:rPr>
        <w:t xml:space="preserve">defend </w:t>
      </w:r>
      <w:commentRangeEnd w:id="100"/>
      <w:r w:rsidDel="00000000" w:rsidR="00000000" w:rsidRPr="00000000">
        <w:commentReference w:id="100"/>
      </w:r>
      <w:r w:rsidDel="00000000" w:rsidR="00000000" w:rsidRPr="00000000">
        <w:rPr>
          <w:rFonts w:ascii="Calibri" w:cs="Calibri" w:eastAsia="Calibri" w:hAnsi="Calibri"/>
          <w:sz w:val="24"/>
          <w:szCs w:val="24"/>
          <w:rtl w:val="0"/>
        </w:rPr>
        <w:t xml:space="preserve">itself to retain stability and increase </w:t>
      </w:r>
      <w:r w:rsidDel="00000000" w:rsidR="00000000" w:rsidRPr="00000000">
        <w:rPr>
          <w:rFonts w:ascii="Calibri" w:cs="Calibri" w:eastAsia="Calibri" w:hAnsi="Calibri"/>
          <w:sz w:val="24"/>
          <w:szCs w:val="24"/>
          <w:highlight w:val="yellow"/>
          <w:rtl w:val="0"/>
        </w:rPr>
        <w:t xml:space="preserve">the</w:t>
      </w:r>
      <w:r w:rsidDel="00000000" w:rsidR="00000000" w:rsidRPr="00000000">
        <w:rPr>
          <w:rFonts w:ascii="Calibri" w:cs="Calibri" w:eastAsia="Calibri" w:hAnsi="Calibri"/>
          <w:sz w:val="24"/>
          <w:szCs w:val="24"/>
          <w:rtl w:val="0"/>
        </w:rPr>
        <w:t xml:space="preserve"> acceptance of the CeLOE LMS. Due to the limitation of the first model of TAM (García Botero et al., 2018; Patricia Aguilera-Hermida, 2020), </w:t>
      </w:r>
      <w:sdt>
        <w:sdtPr>
          <w:tag w:val="goog_rdk_104"/>
        </w:sdtPr>
        <w:sdtContent>
          <w:commentRangeStart w:id="101"/>
        </w:sdtContent>
      </w:sdt>
      <w:r w:rsidDel="00000000" w:rsidR="00000000" w:rsidRPr="00000000">
        <w:rPr>
          <w:rFonts w:ascii="Calibri" w:cs="Calibri" w:eastAsia="Calibri" w:hAnsi="Calibri"/>
          <w:sz w:val="24"/>
          <w:szCs w:val="24"/>
          <w:rtl w:val="0"/>
        </w:rPr>
        <w:t xml:space="preserve">the </w:t>
      </w:r>
      <w:commentRangeEnd w:id="101"/>
      <w:r w:rsidDel="00000000" w:rsidR="00000000" w:rsidRPr="00000000">
        <w:commentReference w:id="101"/>
      </w:r>
      <w:sdt>
        <w:sdtPr>
          <w:tag w:val="goog_rdk_105"/>
        </w:sdtPr>
        <w:sdtContent>
          <w:commentRangeStart w:id="102"/>
        </w:sdtContent>
      </w:sdt>
      <w:r w:rsidDel="00000000" w:rsidR="00000000" w:rsidRPr="00000000">
        <w:rPr>
          <w:rFonts w:ascii="Calibri" w:cs="Calibri" w:eastAsia="Calibri" w:hAnsi="Calibri"/>
          <w:sz w:val="24"/>
          <w:szCs w:val="24"/>
          <w:rtl w:val="0"/>
        </w:rPr>
        <w:t xml:space="preserve">further work is required</w:t>
      </w:r>
      <w:commentRangeEnd w:id="102"/>
      <w:r w:rsidDel="00000000" w:rsidR="00000000" w:rsidRPr="00000000">
        <w:commentReference w:id="102"/>
      </w:r>
      <w:r w:rsidDel="00000000" w:rsidR="00000000" w:rsidRPr="00000000">
        <w:rPr>
          <w:rFonts w:ascii="Calibri" w:cs="Calibri" w:eastAsia="Calibri" w:hAnsi="Calibri"/>
          <w:sz w:val="24"/>
          <w:szCs w:val="24"/>
          <w:rtl w:val="0"/>
        </w:rPr>
        <w:t xml:space="preserve"> to continue this research </w:t>
      </w:r>
      <w:sdt>
        <w:sdtPr>
          <w:tag w:val="goog_rdk_106"/>
        </w:sdtPr>
        <w:sdtContent>
          <w:commentRangeStart w:id="103"/>
        </w:sdtContent>
      </w:sdt>
      <w:r w:rsidDel="00000000" w:rsidR="00000000" w:rsidRPr="00000000">
        <w:rPr>
          <w:rFonts w:ascii="Calibri" w:cs="Calibri" w:eastAsia="Calibri" w:hAnsi="Calibri"/>
          <w:strike w:val="1"/>
          <w:sz w:val="24"/>
          <w:szCs w:val="24"/>
          <w:rtl w:val="0"/>
        </w:rPr>
        <w:t xml:space="preserve">with add</w:t>
      </w:r>
      <w:commentRangeEnd w:id="103"/>
      <w:r w:rsidDel="00000000" w:rsidR="00000000" w:rsidRPr="00000000">
        <w:commentReference w:id="103"/>
      </w:r>
      <w:r w:rsidDel="00000000" w:rsidR="00000000" w:rsidRPr="00000000">
        <w:rPr>
          <w:rFonts w:ascii="Calibri" w:cs="Calibri" w:eastAsia="Calibri" w:hAnsi="Calibri"/>
          <w:sz w:val="24"/>
          <w:szCs w:val="24"/>
          <w:rtl w:val="0"/>
        </w:rPr>
        <w:t xml:space="preserve"> some external variables like a) attitude, affect, and motivation; b) social factors; c) usefulness and visibility; d) instructional attributes; e) perceived behavioral control, f) cognitive engagement, and g) system attributes that influence the </w:t>
      </w:r>
      <w:r w:rsidDel="00000000" w:rsidR="00000000" w:rsidRPr="00000000">
        <w:rPr>
          <w:rFonts w:ascii="Calibri" w:cs="Calibri" w:eastAsia="Calibri" w:hAnsi="Calibri"/>
          <w:sz w:val="24"/>
          <w:szCs w:val="24"/>
          <w:rtl w:val="0"/>
        </w:rPr>
        <w:t xml:space="preserve">adoption</w:t>
      </w:r>
      <w:r w:rsidDel="00000000" w:rsidR="00000000" w:rsidRPr="00000000">
        <w:rPr>
          <w:rFonts w:ascii="Calibri" w:cs="Calibri" w:eastAsia="Calibri" w:hAnsi="Calibri"/>
          <w:sz w:val="24"/>
          <w:szCs w:val="24"/>
          <w:rtl w:val="0"/>
        </w:rPr>
        <w:t xml:space="preserve"> of technology (Kemp et al., 2019; Patricia Aguilera-Hermida, 2020). Additionally, future work may include a sample of other college students from various campuses in order to capture the generic condition of distance learning acceptance. For many people, the pandemic </w:t>
      </w:r>
      <w:sdt>
        <w:sdtPr>
          <w:tag w:val="goog_rdk_107"/>
        </w:sdtPr>
        <w:sdtContent>
          <w:commentRangeStart w:id="104"/>
        </w:sdtContent>
      </w:sdt>
      <w:r w:rsidDel="00000000" w:rsidR="00000000" w:rsidRPr="00000000">
        <w:rPr>
          <w:rFonts w:ascii="Calibri" w:cs="Calibri" w:eastAsia="Calibri" w:hAnsi="Calibri"/>
          <w:sz w:val="24"/>
          <w:szCs w:val="24"/>
          <w:rtl w:val="0"/>
        </w:rPr>
        <w:t xml:space="preserve">was</w:t>
      </w:r>
      <w:commentRangeEnd w:id="104"/>
      <w:r w:rsidDel="00000000" w:rsidR="00000000" w:rsidRPr="00000000">
        <w:commentReference w:id="104"/>
      </w:r>
      <w:r w:rsidDel="00000000" w:rsidR="00000000" w:rsidRPr="00000000">
        <w:rPr>
          <w:rFonts w:ascii="Calibri" w:cs="Calibri" w:eastAsia="Calibri" w:hAnsi="Calibri"/>
          <w:sz w:val="24"/>
          <w:szCs w:val="24"/>
          <w:rtl w:val="0"/>
        </w:rPr>
        <w:t xml:space="preserve"> life changi</w:t>
      </w:r>
      <w:sdt>
        <w:sdtPr>
          <w:tag w:val="goog_rdk_108"/>
        </w:sdtPr>
        <w:sdtContent>
          <w:commentRangeStart w:id="105"/>
        </w:sdtContent>
      </w:sdt>
      <w:r w:rsidDel="00000000" w:rsidR="00000000" w:rsidRPr="00000000">
        <w:rPr>
          <w:rFonts w:ascii="Calibri" w:cs="Calibri" w:eastAsia="Calibri" w:hAnsi="Calibri"/>
          <w:sz w:val="24"/>
          <w:szCs w:val="24"/>
          <w:rtl w:val="0"/>
        </w:rPr>
        <w:t xml:space="preserve">ng. </w:t>
      </w:r>
      <w:sdt>
        <w:sdtPr>
          <w:tag w:val="goog_rdk_109"/>
        </w:sdtPr>
        <w:sdtContent>
          <w:commentRangeStart w:id="106"/>
        </w:sdtContent>
      </w:sdt>
      <w:r w:rsidDel="00000000" w:rsidR="00000000" w:rsidRPr="00000000">
        <w:rPr>
          <w:rFonts w:ascii="Calibri" w:cs="Calibri" w:eastAsia="Calibri" w:hAnsi="Calibri"/>
          <w:sz w:val="24"/>
          <w:szCs w:val="24"/>
          <w:rtl w:val="0"/>
        </w:rPr>
        <w:t xml:space="preserve">Addi</w:t>
      </w:r>
      <w:commentRangeEnd w:id="105"/>
      <w:r w:rsidDel="00000000" w:rsidR="00000000" w:rsidRPr="00000000">
        <w:commentReference w:id="105"/>
      </w:r>
      <w:r w:rsidDel="00000000" w:rsidR="00000000" w:rsidRPr="00000000">
        <w:rPr>
          <w:rFonts w:ascii="Calibri" w:cs="Calibri" w:eastAsia="Calibri" w:hAnsi="Calibri"/>
          <w:sz w:val="24"/>
          <w:szCs w:val="24"/>
          <w:rtl w:val="0"/>
        </w:rPr>
        <w:t xml:space="preserve">tional</w:t>
      </w:r>
      <w:r w:rsidDel="00000000" w:rsidR="00000000" w:rsidRPr="00000000">
        <w:rPr>
          <w:rFonts w:ascii="Calibri" w:cs="Calibri" w:eastAsia="Calibri" w:hAnsi="Calibri"/>
          <w:sz w:val="24"/>
          <w:szCs w:val="24"/>
          <w:rtl w:val="0"/>
        </w:rPr>
        <w:t xml:space="preserve"> research is needed to determine how the lack of physical contact, the decrease in social interaction, and to determine whether changes in their environment and daily lives influence their learning process.</w:t>
      </w:r>
      <w:commentRangeEnd w:id="106"/>
      <w:r w:rsidDel="00000000" w:rsidR="00000000" w:rsidRPr="00000000">
        <w:commentReference w:id="106"/>
      </w:r>
      <w:r w:rsidDel="00000000" w:rsidR="00000000" w:rsidRPr="00000000">
        <w:rPr>
          <w:rtl w:val="0"/>
        </w:rPr>
      </w:r>
    </w:p>
    <w:p w:rsidR="00000000" w:rsidDel="00000000" w:rsidP="00000000" w:rsidRDefault="00000000" w:rsidRPr="00000000" w14:paraId="00000049">
      <w:pPr>
        <w:spacing w:after="0" w:line="360" w:lineRule="auto"/>
        <w:ind w:right="2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spacing w:after="0" w:line="360" w:lineRule="auto"/>
        <w:ind w:left="480" w:hanging="480"/>
        <w:rPr>
          <w:rFonts w:ascii="Calibri" w:cs="Calibri" w:eastAsia="Calibri" w:hAnsi="Calibri"/>
          <w:sz w:val="24"/>
          <w:szCs w:val="24"/>
        </w:rPr>
      </w:pPr>
      <w:r w:rsidDel="00000000" w:rsidR="00000000" w:rsidRPr="00000000">
        <w:rPr>
          <w:rtl w:val="0"/>
        </w:rPr>
      </w:r>
    </w:p>
    <w:sectPr>
      <w:headerReference r:id="rId9" w:type="first"/>
      <w:headerReference r:id="rId10" w:type="even"/>
      <w:footerReference r:id="rId11" w:type="first"/>
      <w:pgSz w:h="16834" w:w="11909" w:orient="portrait"/>
      <w:pgMar w:bottom="1134" w:top="1701" w:left="1134" w:right="1134" w:header="851" w:footer="720"/>
      <w:pgNumType w:start="46"/>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OFA DZULQODAH" w:id="54" w:date="2022-02-16T03:23:46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CeLOE LMS use</w:t>
      </w:r>
    </w:p>
  </w:comment>
  <w:comment w:author="Agus Sudiyansah" w:id="99" w:date="2022-02-14T00:32:00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Terlihat dari attitude dan behavior nya kan ya maksudnya?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reflected from their attitudes and behavior.</w:t>
      </w:r>
    </w:p>
  </w:comment>
  <w:comment w:author="SHOFA DZULQODAH" w:id="56" w:date="2022-02-16T03:27:38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convenient</w:t>
      </w:r>
    </w:p>
  </w:comment>
  <w:comment w:author="Agus Sudiyansah" w:id="40" w:date="2022-02-13T23:22:00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Maksudnya menjelaskan statement2 nya kan ya?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simple, i.e. the system was simple to learn ….</w:t>
      </w:r>
    </w:p>
  </w:comment>
  <w:comment w:author="Agus Sudiyansah" w:id="17" w:date="2022-02-12T13:22:00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22ribu kan yah maksudnya? 22,279</w:t>
      </w:r>
    </w:p>
  </w:comment>
  <w:comment w:author="SHOFA DZULQODAH" w:id="55" w:date="2022-02-16T03:28:17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 long, mungkin bisa d break down jadi 2 kalimat.</w:t>
      </w:r>
    </w:p>
  </w:comment>
  <w:comment w:author="Agus Sudiyansah" w:id="32" w:date="2022-02-13T18:57:00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determine whether the relationship between variables is positive and strong or not.</w:t>
      </w:r>
    </w:p>
  </w:comment>
  <w:comment w:author="Agus Sudiyansah" w:id="48" w:date="2022-02-13T23:36:00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Hence biasanya disimpan di depan kalimat seperti therefore. Saran: ganti hence.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easily that may in turn increase performance and productivity.</w:t>
      </w:r>
    </w:p>
  </w:comment>
  <w:comment w:author="Agus Sudiyansah" w:id="10" w:date="2022-02-12T13:18:00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maksudnya constrain?</w:t>
      </w:r>
    </w:p>
  </w:comment>
  <w:comment w:author="Agus Sudiyansah" w:id="46" w:date="2022-02-13T23:29:00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paragraph</w:t>
      </w:r>
    </w:p>
  </w:comment>
  <w:comment w:author="SHOFA DZULQODAH" w:id="58" w:date="2022-02-16T03:30:20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t statistics of 14.634 &gt; 1.97377 and path coefficient of 0.367 &gt; 0.1, the relationship between the … variables could be seen. As a result, the H4 was regarded as positive and significant.</w:t>
      </w:r>
    </w:p>
  </w:comment>
  <w:comment w:author="Agus Sudiyansah" w:id="2" w:date="2022-02-14T00:36:00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maksudnya dalam pengimplementasiannya masih terkendala psikologis mahasiswa/siswa?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 implementation of this education mode still faces some barriers related to students’ psychological needs.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Namun, ide ini agak kurang nyambung dengan kalimat sebelum dan setelahnya.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dihapus saja</w:t>
      </w:r>
    </w:p>
  </w:comment>
  <w:comment w:author="SHOFA DZULQODAH" w:id="63" w:date="2022-02-16T03:41:12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bisa diganti dengan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frequency and length of time spent when using the CeLOE LMS</w:t>
      </w:r>
    </w:p>
  </w:comment>
  <w:comment w:author="SHOFA DZULQODAH" w:id="41" w:date="2022-02-16T03:03:20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agak membingungkan, jika maksdnya kemudahan - kemudahan yang CELOE miliki ini mempengaruhi kinerja siswa, membuat perkuliahan dan proses belajar lebih efektif dan efisien selama masa pandemi dan juga meningkatkan produktivitas dan performa belajar siswa, sehingga kita bisa simpulkan bahwa celoe itu membantu siswa.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saya: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user-friendliness of CeLOE LMS has an impact on student work, makes the lecture and learning process more effective and efficient during the COVID-19 pandemic, as well as enhances student productivity and learning performance. These make CeLOE LMS useful for students.</w:t>
      </w:r>
    </w:p>
  </w:comment>
  <w:comment w:author="SHOFA DZULQODAH" w:id="42" w:date="2022-02-16T03:03:45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penggunaan Pandemic atau epidemic harus di konsistenkan.</w:t>
      </w:r>
    </w:p>
  </w:comment>
  <w:comment w:author="SHOFA DZULQODAH" w:id="28" w:date="2022-02-16T02:40:41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ini maksudnya model yang telah diakui dapat menjelaskan penerimaan pengguna sebuah system?</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TAM can be considered as an information technology model that has been acknowledged as the one that can explain user acceptance towards a system.</w:t>
      </w:r>
    </w:p>
  </w:comment>
  <w:comment w:author="Agus Sudiyansah" w:id="25" w:date="2022-02-12T13:32:00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Agak memerlukan waktu lebih untuk memahami kalimat ini dan 2 kalimat setelahnya.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rejected hypothesis was that perceived usefulness has an impact to behavioral intention. Although the users understood and felt the benefits of e-learning, they remained unwilling to use the system. The usefulness did not enhance their willingness to use the system. This can occur because that even if the users believed that using e-learning would assist them in completing academic tasks, they did not have any interest in continuing to use it because it was mandatory</w:t>
      </w:r>
    </w:p>
  </w:comment>
  <w:comment w:author="SHOFA DZULQODAH" w:id="61" w:date="2022-02-16T03:36:42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kalimat di judul sebelumnya.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 variables gains the t statistics of 3.606&gt;1.97377 with path coefficient of 0.279&gt;0.1. As a result, the H5 was regarded as positive and significant.</w:t>
      </w:r>
    </w:p>
  </w:comment>
  <w:comment w:author="SHOFA DZULQODAH" w:id="34" w:date="2022-02-16T02:43:19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nanti di atur sedemikian rupa supaya tablenya tikak terpotong</w:t>
      </w:r>
    </w:p>
  </w:comment>
  <w:comment w:author="Agus Sudiyansah" w:id="82" w:date="2022-02-14T00:15:00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include multimedia learning ….</w:t>
      </w:r>
    </w:p>
  </w:comment>
  <w:comment w:author="Agus Sudiyansah" w:id="49" w:date="2022-02-13T23:38:0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Biasanya attitude towards atau attitude to</w:t>
      </w:r>
    </w:p>
  </w:comment>
  <w:comment w:author="Agus Sudiyansah" w:id="78" w:date="2022-02-14T00:05:00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 akhir kalimat kan ya?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Ganti koma (,) dengan titik (.)</w:t>
      </w:r>
    </w:p>
  </w:comment>
  <w:comment w:author="Agus Sudiyansah" w:id="90" w:date="2022-02-14T00:19:00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Alangkah baiknya jika dijelaskan. Saran: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the short period of the use of CeLOE LMS.</w:t>
      </w:r>
    </w:p>
  </w:comment>
  <w:comment w:author="SHOFA DZULQODAH" w:id="52" w:date="2022-02-16T03:21:36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judul sebelumnya … variable dan … variable was positive and significant</w:t>
      </w:r>
    </w:p>
  </w:comment>
  <w:comment w:author="Agus Sudiyansah" w:id="26" w:date="2022-02-13T22:27:00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distance learning method has been being used due to the pandemic situation that students were forced ….</w:t>
      </w:r>
    </w:p>
  </w:comment>
  <w:comment w:author="Agus Sudiyansah" w:id="27" w:date="2022-02-13T22:48:00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Rubah menjadi : among IT researchers (Suroso et al., 2017).</w:t>
      </w:r>
    </w:p>
  </w:comment>
  <w:comment w:author="Agus Sudiyansah" w:id="14" w:date="2022-02-13T22:04:00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Tambahkan kata sambung yang dapat menyambungkan dengan kalimat sebelumnya. Misalnya: Undoubtedly, distance learning is a solution ….</w:t>
      </w:r>
    </w:p>
  </w:comment>
  <w:comment w:author="Agus Sudiyansah" w:id="100" w:date="2022-02-14T00:33:00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w:t>
      </w:r>
    </w:p>
  </w:comment>
  <w:comment w:author="Agus Sudiyansah" w:id="98" w:date="2022-02-14T00:30:00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according to the hypothesis test related to the relationship between variables.</w:t>
      </w:r>
    </w:p>
  </w:comment>
  <w:comment w:author="Agus Sudiyansah" w:id="23" w:date="2022-02-13T22:22:00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 menjadi ambigu, apakah rahayu et al itu sudah menilai penelitian ini?</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studies is of Rahayu et al. (2017). The study aimed to … five variables.</w:t>
      </w:r>
    </w:p>
  </w:comment>
  <w:comment w:author="Agus Sudiyansah" w:id="38" w:date="2022-02-14T04:52:00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Path coefficient itu tanpa s kan ya?</w:t>
      </w:r>
    </w:p>
  </w:comment>
  <w:comment w:author="SHOFA DZULQODAH" w:id="53" w:date="2022-02-16T03:22:46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 variables gained the t statistics of 5.072 &gt; 1.97377 and path coefficient of 0.486 &gt; 0.1. As a result, the H3 was recognized as positive and significant.</w:t>
      </w:r>
    </w:p>
  </w:comment>
  <w:comment w:author="Agus Sudiyansah" w:id="60" w:date="2022-02-13T23:52:00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judul sebelumnya</w:t>
      </w:r>
    </w:p>
  </w:comment>
  <w:comment w:author="Agus Sudiyansah" w:id="30" w:date="2022-02-13T22:54:00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findings of the study are expected to provide some insight for the aspects that may affect students’ interest in using CELOE LMS allowing future e-learning to be optimized.</w:t>
      </w:r>
    </w:p>
  </w:comment>
  <w:comment w:author="SHOFA DZULQODAH" w:id="44" w:date="2022-02-16T03:14:14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judul sebelumnya: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 variable and … variable was positive and significant.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Atau</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the variable of …and ….</w:t>
      </w:r>
    </w:p>
  </w:comment>
  <w:comment w:author="Agus Sudiyansah" w:id="35" w:date="2022-02-13T19:06:00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variable of … and variable of … atau Attitude … variable and Behavioral … variable</w:t>
      </w:r>
    </w:p>
  </w:comment>
  <w:comment w:author="SHOFA DZULQODAH" w:id="45" w:date="2022-02-16T03:17:09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the t statistics of … and path coefficient of … for the relationship between … variable and....variable, H2 was recognized as positive and significant.</w:t>
      </w:r>
    </w:p>
  </w:comment>
  <w:comment w:author="SHOFA DZULQODAH" w:id="93" w:date="2022-02-16T05:19:50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Asvial et al. (2021) research involving junior high school students in Jakarta and Tangerang who participated in distance learning or e-learning as a result of parental encouragement and government regulations related to COVID-19 showed that the students were not sincerely interested in e-learning.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Tapi ide ini kurang nyambung dengan ide mahasiswa semester 1 dan 7 ya?</w:t>
      </w:r>
    </w:p>
  </w:comment>
  <w:comment w:author="SHOFA DZULQODAH" w:id="104" w:date="2022-02-16T05:45:35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w:t>
      </w:r>
    </w:p>
  </w:comment>
  <w:comment w:author="SHOFA DZULQODAH" w:id="22" w:date="2022-02-16T02:15:37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maksudnya predicting?</w:t>
      </w:r>
    </w:p>
  </w:comment>
  <w:comment w:author="SHOFA DZULQODAH" w:id="51" w:date="2022-02-16T03:20:17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them</w:t>
      </w:r>
    </w:p>
  </w:comment>
  <w:comment w:author="SHOFA DZULQODAH" w:id="21" w:date="2022-02-16T02:16:09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Hilangkan saja TAM nya, menjadi The model ….untuk mengurangi pengulangan</w:t>
      </w:r>
    </w:p>
  </w:comment>
  <w:comment w:author="SHOFA DZULQODAH" w:id="105" w:date="2022-02-16T05:47:19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agak jumpy..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mungkin bisa ditambah dengan For that reason, atau thus...</w:t>
      </w:r>
    </w:p>
  </w:comment>
  <w:comment w:author="SHOFA DZULQODAH" w:id="106" w:date="2022-02-16T05:47:47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research is needed to determine how the lack of physical contact, the decrease in social interaction, changes happened to their neighborhood and their daily lives influence their learning process.</w:t>
      </w:r>
    </w:p>
  </w:comment>
  <w:comment w:author="SHOFA DZULQODAH" w:id="24" w:date="2022-02-16T02:24:11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penggunaan this disini rancu, akan mengarahkan pembaca ke penelitian yang sedang anda tulis, yang saya pahami dari konteks..mungkin bisa di tambah kan jadi this kind of study</w:t>
      </w:r>
    </w:p>
  </w:comment>
  <w:comment w:author="SHOFA DZULQODAH" w:id="39" w:date="2022-02-16T02:51:51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Kalimat ini kurang dimengerti.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the H1 is recognized as positive and significant....to exist.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was a positive and significant relationship between … and …</w:t>
      </w:r>
    </w:p>
  </w:comment>
  <w:comment w:author="SHOFA DZULQODAH" w:id="36" w:date="2022-02-16T02:46:37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past tense to indicate what you found, but use present tense to suggest what the result implies.</w:t>
      </w:r>
    </w:p>
  </w:comment>
  <w:comment w:author="SHOFA DZULQODAH" w:id="4" w:date="2022-02-15T10:21:20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Kalimat belum memiliki predikat dan belum nyambung dengan ide di kalimat sebelumnya yang membahas tentang behavior and attitudes. Saran perubahan: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measure the user acceptance towards CeLOE LMS during online learning at Telkom University, a quantitative method was used in this study.</w:t>
      </w:r>
    </w:p>
  </w:comment>
  <w:comment w:author="SHOFA DZULQODAH" w:id="37" w:date="2022-02-16T02:50:32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Kalimat ini sedikit membingungkan antara path coeff dan t stat dan kata association sebaiknya disamakan saja dengan judul diganti menjadi relationship:</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 and …gained the t statistics value of 4.841 &gt; 1.97377</w:t>
      </w:r>
    </w:p>
  </w:comment>
  <w:comment w:author="SHOFA DZULQODAH" w:id="97" w:date="2022-02-16T05:40:36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karna menjelaskan hasil temuan</w:t>
      </w:r>
    </w:p>
  </w:comment>
  <w:comment w:author="Agus Sudiyansah" w:id="5" w:date="2022-02-14T00:49:00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Konsistenkan CeLOE atau CELOE</w:t>
      </w:r>
    </w:p>
  </w:comment>
  <w:comment w:author="SHOFA DZULQODAH" w:id="101" w:date="2022-02-16T05:44:01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dari mulai sini sudah masuk recommendation ya?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jika ia...</w:t>
      </w:r>
    </w:p>
  </w:comment>
  <w:comment w:author="SHOFA DZULQODAH" w:id="11" w:date="2022-02-15T10:34:56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Kurang ada flow ketersambungan dengan kalimat sebelumnya. Saran perubahan: Related to this, a survey conducted on the implementation … Indonesia showed that 70% of …</w:t>
      </w:r>
    </w:p>
  </w:comment>
  <w:comment w:author="Agus Sudiyansah" w:id="29" w:date="2022-02-14T00:48:00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Konsistenkan CeLOE atau CELOE</w:t>
      </w:r>
    </w:p>
  </w:comment>
  <w:comment w:author="SHOFA DZULQODAH" w:id="102" w:date="2022-02-16T05:44:38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 bisa diganti dengan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next researchers may want to continue</w:t>
      </w:r>
    </w:p>
  </w:comment>
  <w:comment w:author="SHOFA DZULQODAH" w:id="18" w:date="2022-02-16T02:12:23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penggunaan kata taking account agak rancu, kalau maksudnya 22.279 adalah 0.2% dari keseluhan mahasiswa Indonesia, mungkin bisa di ganti saja dengan kata or atau that made up 0.2%...</w:t>
      </w:r>
    </w:p>
  </w:comment>
  <w:comment w:author="SHOFA DZULQODAH" w:id="77" w:date="2022-02-16T04:04:15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kata lainnya: findings gained from the interviews with …. revealed that Telkom....</w:t>
      </w:r>
    </w:p>
  </w:comment>
  <w:comment w:author="SHOFA DZULQODAH" w:id="88" w:date="2022-02-16T04:16:07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hypotheses</w:t>
      </w:r>
    </w:p>
  </w:comment>
  <w:comment w:author="SHOFA DZULQODAH" w:id="12" w:date="2022-02-15T10:43:41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also be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contribute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karna contribute parallel dengan improve</w:t>
      </w:r>
    </w:p>
  </w:comment>
  <w:comment w:author="SHOFA DZULQODAH" w:id="96" w:date="2022-02-16T05:40:00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elements that influence the acceptance of the TAM model for students using the CeLOE LMS e-learning system are learnt.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atau mungkin kata are learnt bisa diganti dengan are discussed atau are addressed.</w:t>
      </w:r>
    </w:p>
  </w:comment>
  <w:comment w:author="SHOFA DZULQODAH" w:id="91" w:date="2022-02-16T04:18:03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showed</w:t>
      </w:r>
    </w:p>
  </w:comment>
  <w:comment w:author="SHOFA DZULQODAH" w:id="8" w:date="2022-02-15T10:27:02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Singular Hypothesis, Plural Hypotheses, dilihat dari kalimat ini semestinya singular. Rubah menjadi: Hypothesis 3</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 untuk isinya, apakah maksudnya: Hipotesis 3 yang menyatakan bahwa variable PEOU mempengaruhi variable ATU menghasilkan nilai tertinggi sebesar 0,671?</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Jika demikian, saran perubahan:</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Hypothesis 3 stating that PEOU variable influences ATU variable gained the highest hypothesis test score of 0.671.</w:t>
      </w:r>
    </w:p>
  </w:comment>
  <w:comment w:author="SHOFA DZULQODAH" w:id="7" w:date="2022-02-15T10:24:18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catatan sebelumnya, belum ada predikat, jadi kata using diganti dengan used karena penelitiannya sudah dilakukan.  Dan untuk keterangan which analyzed using PLS-SEM tools itu apakah maksudnya semua indicator tersebut dianalisis menggunakan PLS-SEM tools? Jika demikian, saran perbaikan: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study uses five … (AU) which were all analyzed using PLS-SEM tools.</w:t>
      </w:r>
    </w:p>
  </w:comment>
  <w:comment w:author="SHOFA DZULQODAH" w:id="92" w:date="2022-02-16T04:20:19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w:t>
      </w:r>
    </w:p>
  </w:comment>
  <w:comment w:author="SHOFA DZULQODAH" w:id="0" w:date="2022-02-15T10:16:56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saya sarankan d tambahkan An di depan, karena case study adalah kata benda tunggal</w:t>
      </w:r>
    </w:p>
  </w:comment>
  <w:comment w:author="SHOFA DZULQODAH" w:id="76" w:date="2022-02-16T04:02:22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CeLOE features and menus are user friendly.</w:t>
      </w:r>
    </w:p>
  </w:comment>
  <w:comment w:author="SHOFA DZULQODAH" w:id="83" w:date="2022-02-16T04:08:42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kalau maksdnya sebaikny ada..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w:t>
      </w:r>
    </w:p>
  </w:comment>
  <w:comment w:author="SHOFA DZULQODAH" w:id="84" w:date="2022-02-16T04:09:03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p>
  </w:comment>
  <w:comment w:author="SHOFA DZULQODAH" w:id="85" w:date="2022-02-16T04:13:35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hapus the</w:t>
      </w:r>
    </w:p>
  </w:comment>
  <w:comment w:author="SHOFA DZULQODAH" w:id="9" w:date="2022-02-15T10:31:23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Kata sambung while tidak boleh disimpan di awal kalimat. Saran: digabung dengan kalimat sebelumnya: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0.671 while hypothesis 5 stating that PU variable influences ATU variable gained the lowest hypothesis test score of 0.279.</w:t>
      </w:r>
    </w:p>
  </w:comment>
  <w:comment w:author="SHOFA DZULQODAH" w:id="86" w:date="2022-02-16T04:14:05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agak jumpy...mungkin bisa ditambahkan conjunction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jike memungkiankan, dua kalimat terakhir diparagraf ini bisa digabungkan, mereka dari sumber yang sama</w:t>
      </w:r>
    </w:p>
  </w:comment>
  <w:comment w:author="SHOFA DZULQODAH" w:id="13" w:date="2022-02-15T10:50:27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economy</w:t>
      </w:r>
    </w:p>
  </w:comment>
  <w:comment w:author="SHOFA DZULQODAH" w:id="95" w:date="2022-02-16T05:22:55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terlalu oersonal, mungkin bisa diganti menjadi It is widely known that...</w:t>
      </w:r>
    </w:p>
  </w:comment>
  <w:comment w:author="SHOFA DZULQODAH" w:id="87" w:date="2022-02-16T04:15:53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w:t>
      </w:r>
    </w:p>
  </w:comment>
  <w:comment w:author="SHOFA DZULQODAH" w:id="70" w:date="2022-02-16T03:54:58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jika maksdnya making sering penggunaannya mungkin bisa diganti dengan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frequently use</w:t>
      </w:r>
    </w:p>
  </w:comment>
  <w:comment w:author="Agus Sudiyansah" w:id="80" w:date="2022-02-14T00:10:00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maksudnya: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Dengan pertemuan sisanya diadakan sesuai kebutuhan dan pertemuan tersebut disarankan untuk menggunakan CeLOE?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remaining meetings held as need where it is encouraged to use CeLOE LMS.</w:t>
      </w:r>
    </w:p>
  </w:comment>
  <w:comment w:author="Agus Sudiyansah" w:id="68" w:date="2022-02-14T04:58:00Z">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path coefficient of</w:t>
      </w:r>
    </w:p>
  </w:comment>
  <w:comment w:author="SHOFA DZULQODAH" w:id="71" w:date="2022-02-16T03:56:04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dirubah jadi it can be seen that atau diihilangkan saja</w:t>
      </w:r>
    </w:p>
  </w:comment>
  <w:comment w:author="Agus Sudiyansah" w:id="94" w:date="2022-02-14T00:26:00Z">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Apakah maksudnya bridging the digital gap?</w:t>
      </w:r>
    </w:p>
  </w:comment>
  <w:comment w:author="SHOFA DZULQODAH" w:id="81" w:date="2022-02-16T04:05:59Z">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distance</w:t>
      </w:r>
    </w:p>
  </w:comment>
  <w:comment w:author="SHOFA DZULQODAH" w:id="72" w:date="2022-02-16T03:59:14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kalau maksudnya mengambangkan..maka</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develop and defend</w:t>
      </w:r>
    </w:p>
  </w:comment>
  <w:comment w:author="Agus Sudiyansah" w:id="20" w:date="2022-02-13T21:47:00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user acceptance towards CeLOE LMS</w:t>
      </w:r>
    </w:p>
  </w:comment>
  <w:comment w:author="Agus Sudiyansah" w:id="16" w:date="2022-02-12T13:22:00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Tidak boleh ada koma sebelum that. Ganti dengan which atau hilangkan koma (,)</w:t>
      </w:r>
    </w:p>
  </w:comment>
  <w:comment w:author="Agus Sudiyansah" w:id="74" w:date="2022-02-14T00:00:00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Stabilitas apakah?</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CeLOE kah?</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stability</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sustain its stability and ….</w:t>
      </w:r>
    </w:p>
  </w:comment>
  <w:comment w:author="Agus Sudiyansah" w:id="31" w:date="2022-02-14T00:48:00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Konsistenkan CeLOE atau CELOE</w:t>
      </w:r>
    </w:p>
  </w:comment>
  <w:comment w:author="Agus Sudiyansah" w:id="66" w:date="2022-02-13T23:56:00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judul sebelumnya</w:t>
      </w:r>
    </w:p>
  </w:comment>
  <w:comment w:author="Agus Sudiyansah" w:id="62" w:date="2022-02-14T01:36:00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Pilihan kata lain: revealed</w:t>
      </w:r>
    </w:p>
  </w:comment>
  <w:comment w:author="Agus Sudiyansah" w:id="6" w:date="2022-02-14T01:50:00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Konsistenkan CeLOE atau CELOE</w:t>
      </w:r>
    </w:p>
  </w:comment>
  <w:comment w:author="Agus Sudiyansah" w:id="33" w:date="2022-02-13T18:58:00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Kalimat kurang dimengerti. Disamakan saja pola penjelasannya dengan pola penjelasan path coefficient. Dijadikan 2 kalimat. 1 kalimat untuk menjelaskan bahwa digunakan tstat dan t tab dan kalimat ke-2 menjelaskan arti dari t stat dan t tab nya. However, t statistics and t table (1.97377) are used to measure the relationship between variables, i.e. to see whether it is significant or not. It is significant if the value of t statistics &gt; t table.</w:t>
      </w:r>
    </w:p>
  </w:comment>
  <w:comment w:author="Agus Sudiyansah" w:id="15" w:date="2022-02-13T21:32:00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Makna kalimat kurang dimengerti. Apakah maksudnya alat elektronik dapat membantu dalam melatihkan, mengkomunikasikan, agar dapat berinteraksi dan penerimaan metode baru yang digunakan untuk pemahaman dan learning construction?</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Jika demikian, saran:</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devices can help with training, communicating, as well as being the media for people to interact with and to accept new methods related to comprehension and learning construction.</w:t>
      </w:r>
    </w:p>
  </w:comment>
  <w:comment w:author="Agus Sudiyansah" w:id="47" w:date="2022-02-13T23:33:00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Akan lebih jelas menggunakan that</w:t>
      </w:r>
    </w:p>
  </w:comment>
  <w:comment w:author="Agus Sudiyansah" w:id="3" w:date="2022-02-13T19:28:00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the study is to analyze factors that may influence user acceptance behavior and attitudes by using TAM.</w:t>
      </w:r>
    </w:p>
  </w:comment>
  <w:comment w:author="Agus Sudiyansah" w:id="43" w:date="2022-02-14T05:13:00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Dikonsistenkan saja, pandemic atau epidemic</w:t>
      </w:r>
    </w:p>
  </w:comment>
  <w:comment w:author="SHOFA DZULQODAH" w:id="59" w:date="2022-02-16T03:32:28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bisa dihilangkan saja</w:t>
      </w:r>
    </w:p>
  </w:comment>
  <w:comment w:author="Agus Sudiyansah" w:id="19" w:date="2022-02-13T21:45:00Z">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Kalimat ini sepertinya memiliki ide yang berkebalikan. Saran: ganti kata sambung dengan However.</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CeLOE LMS has never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Hilangkan saja article the, menjadi CeLOE LMS saja atau jika menggunakan the, rubah menjadi the LMS</w:t>
      </w:r>
    </w:p>
  </w:comment>
  <w:comment w:author="SHOFA DZULQODAH" w:id="75" w:date="2022-02-16T04:01:22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easy?</w:t>
      </w:r>
    </w:p>
  </w:comment>
  <w:comment w:author="Agus Sudiyansah" w:id="50" w:date="2022-02-13T19:11:00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joyfully and comfortably</w:t>
      </w:r>
    </w:p>
  </w:comment>
  <w:comment w:author="Agus Sudiyansah" w:id="1" w:date="2022-02-13T19:24:00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Maksudnya kondisi pandemic saja kan ya?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w:t>
      </w:r>
    </w:p>
  </w:comment>
  <w:comment w:author="SHOFA DZULQODAH" w:id="64" w:date="2022-02-16T03:42:30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saya kurang paham this ini merujuk kemana</w:t>
      </w:r>
    </w:p>
  </w:comment>
  <w:comment w:author="Agus Sudiyansah" w:id="89" w:date="2022-02-14T04:32:00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Konsistensi t-statistic atau t-statistics, di tabel 6 tertulis statistics</w:t>
      </w:r>
    </w:p>
  </w:comment>
  <w:comment w:author="Agus Sudiyansah" w:id="103" w:date="2022-02-13T19:18:00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adding</w:t>
      </w:r>
    </w:p>
  </w:comment>
  <w:comment w:author="Agus Sudiyansah" w:id="57" w:date="2022-02-13T23:47:00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 dengan judul sebelumnya</w:t>
      </w:r>
    </w:p>
  </w:comment>
  <w:comment w:author="SHOFA DZULQODAH" w:id="65" w:date="2022-02-16T03:52:00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di pecah jadi 2.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LMS. It was reported that students least access LMS once a week  with an average of 10 minutes duration.</w:t>
      </w:r>
    </w:p>
  </w:comment>
  <w:comment w:author="SHOFA DZULQODAH" w:id="67" w:date="2022-02-16T03:52:43Z">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rasanya kurang kata kerja sblm nilai nya..</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samakan saja polanya dengan pragraf2 sebelumnya</w:t>
      </w:r>
    </w:p>
  </w:comment>
  <w:comment w:author="Agus Sudiyansah" w:id="73" w:date="2022-02-13T23:59:00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Rasanya lebih mengarah ke maintained</w:t>
      </w:r>
    </w:p>
  </w:comment>
  <w:comment w:author="SHOFA DZULQODAH" w:id="69" w:date="2022-02-16T03:53:06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H6 was regarded as positive and significant.</w:t>
      </w:r>
    </w:p>
  </w:comment>
  <w:comment w:author="SHOFA DZULQODAH" w:id="79" w:date="2022-02-16T04:05:13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Dengan pertemuan sisanya diadakan sesuai kebutuhan dan pertemuan tersebut disarankan untuk menggunakan CeLOE?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remaining meetings held as needed where it is encouraged to use CeLOE LMS.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5" w15:done="0"/>
  <w15:commentEx w15:paraId="00000057" w15:done="0"/>
  <w15:commentEx w15:paraId="00000058" w15:done="0"/>
  <w15:commentEx w15:paraId="0000005B" w15:done="0"/>
  <w15:commentEx w15:paraId="0000005C" w15:done="0"/>
  <w15:commentEx w15:paraId="0000005D" w15:done="0"/>
  <w15:commentEx w15:paraId="0000005E" w15:done="0"/>
  <w15:commentEx w15:paraId="00000061" w15:done="0"/>
  <w15:commentEx w15:paraId="00000062" w15:done="0"/>
  <w15:commentEx w15:paraId="00000063" w15:done="0"/>
  <w15:commentEx w15:paraId="00000064" w15:done="0"/>
  <w15:commentEx w15:paraId="0000006B" w15:done="0"/>
  <w15:commentEx w15:paraId="0000006E" w15:done="0"/>
  <w15:commentEx w15:paraId="00000072" w15:done="0"/>
  <w15:commentEx w15:paraId="00000073" w15:paraIdParent="00000072" w15:done="0"/>
  <w15:commentEx w15:paraId="00000078" w15:done="0"/>
  <w15:commentEx w15:paraId="0000007B" w15:done="0"/>
  <w15:commentEx w15:paraId="0000007D" w15:done="0"/>
  <w15:commentEx w15:paraId="0000007E" w15:done="0"/>
  <w15:commentEx w15:paraId="0000007F" w15:done="0"/>
  <w15:commentEx w15:paraId="00000080" w15:done="0"/>
  <w15:commentEx w15:paraId="00000082"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E" w15:done="0"/>
  <w15:commentEx w15:paraId="0000008F" w15:done="0"/>
  <w15:commentEx w15:paraId="00000090" w15:done="0"/>
  <w15:commentEx w15:paraId="00000091" w15:done="0"/>
  <w15:commentEx w15:paraId="00000092" w15:done="0"/>
  <w15:commentEx w15:paraId="00000097" w15:done="0"/>
  <w15:commentEx w15:paraId="00000098" w15:done="0"/>
  <w15:commentEx w15:paraId="00000099" w15:done="0"/>
  <w15:commentEx w15:paraId="0000009D" w15:done="0"/>
  <w15:commentEx w15:paraId="0000009E" w15:done="0"/>
  <w15:commentEx w15:paraId="0000009F" w15:done="0"/>
  <w15:commentEx w15:paraId="000000A0" w15:done="0"/>
  <w15:commentEx w15:paraId="000000A1" w15:done="0"/>
  <w15:commentEx w15:paraId="000000A4" w15:done="0"/>
  <w15:commentEx w15:paraId="000000A7" w15:done="0"/>
  <w15:commentEx w15:paraId="000000A8" w15:done="0"/>
  <w15:commentEx w15:paraId="000000AE" w15:done="0"/>
  <w15:commentEx w15:paraId="000000AF" w15:done="0"/>
  <w15:commentEx w15:paraId="000000B1" w15:done="0"/>
  <w15:commentEx w15:paraId="000000B4" w15:done="0"/>
  <w15:commentEx w15:paraId="000000B7" w15:done="0"/>
  <w15:commentEx w15:paraId="000000B8" w15:done="0"/>
  <w15:commentEx w15:paraId="000000BB" w15:done="0"/>
  <w15:commentEx w15:paraId="000000BC" w15:done="0"/>
  <w15:commentEx w15:paraId="000000BD" w15:done="0"/>
  <w15:commentEx w15:paraId="000000BF" w15:done="0"/>
  <w15:commentEx w15:paraId="000000C0" w15:done="0"/>
  <w15:commentEx w15:paraId="000000C1" w15:done="0"/>
  <w15:commentEx w15:paraId="000000C2" w15:done="0"/>
  <w15:commentEx w15:paraId="000000C7" w15:done="0"/>
  <w15:commentEx w15:paraId="000000CC" w15:done="0"/>
  <w15:commentEx w15:paraId="000000CD" w15:done="0"/>
  <w15:commentEx w15:paraId="000000D6" w15:done="0"/>
  <w15:commentEx w15:paraId="000000D8" w15:done="0"/>
  <w15:commentEx w15:paraId="000000D9" w15:done="0"/>
  <w15:commentEx w15:paraId="000000DA" w15:done="0"/>
  <w15:commentEx w15:paraId="000000DD" w15:done="0"/>
  <w15:commentEx w15:paraId="000000E0" w15:done="0"/>
  <w15:commentEx w15:paraId="000000E1" w15:done="0"/>
  <w15:commentEx w15:paraId="000000E2" w15:done="0"/>
  <w15:commentEx w15:paraId="000000E4" w15:done="0"/>
  <w15:commentEx w15:paraId="000000E8" w15:done="0"/>
  <w15:commentEx w15:paraId="000000E9" w15:done="0"/>
  <w15:commentEx w15:paraId="000000EA" w15:done="0"/>
  <w15:commentEx w15:paraId="000000EB" w15:done="0"/>
  <w15:commentEx w15:paraId="000000EE" w15:done="0"/>
  <w15:commentEx w15:paraId="000000F3" w15:done="0"/>
  <w15:commentEx w15:paraId="000000F4" w15:done="0"/>
  <w15:commentEx w15:paraId="000000F5" w15:done="0"/>
  <w15:commentEx w15:paraId="000000F6" w15:done="0"/>
  <w15:commentEx w15:paraId="000000F7" w15:done="0"/>
  <w15:commentEx w15:paraId="000000FA" w15:done="0"/>
  <w15:commentEx w15:paraId="000000FB" w15:done="0"/>
  <w15:commentEx w15:paraId="000000FC" w15:done="0"/>
  <w15:commentEx w15:paraId="00000102" w15:done="0"/>
  <w15:commentEx w15:paraId="00000103" w15:done="0"/>
  <w15:commentEx w15:paraId="00000104" w15:done="0"/>
  <w15:commentEx w15:paraId="00000105" w15:done="0"/>
  <w15:commentEx w15:paraId="00000106" w15:done="0"/>
  <w15:commentEx w15:paraId="00000107" w15:done="0"/>
  <w15:commentEx w15:paraId="0000010B" w15:done="0"/>
  <w15:commentEx w15:paraId="0000010C" w15:done="0"/>
  <w15:commentEx w15:paraId="0000010D" w15:done="0"/>
  <w15:commentEx w15:paraId="0000010E" w15:done="0"/>
  <w15:commentEx w15:paraId="0000010F" w15:done="0"/>
  <w15:commentEx w15:paraId="00000112" w15:done="0"/>
  <w15:commentEx w15:paraId="00000113" w15:done="0"/>
  <w15:commentEx w15:paraId="00000114" w15:done="0"/>
  <w15:commentEx w15:paraId="00000116" w15:done="0"/>
  <w15:commentEx w15:paraId="00000117" w15:done="0"/>
  <w15:commentEx w15:paraId="00000118" w15:done="0"/>
  <w15:commentEx w15:paraId="00000119" w15:done="0"/>
  <w15:commentEx w15:paraId="0000011A" w15:done="0"/>
  <w15:commentEx w15:paraId="0000011D" w15:done="0"/>
  <w15:commentEx w15:paraId="00000120" w15:done="0"/>
  <w15:commentEx w15:paraId="00000121" w15:done="0"/>
  <w15:commentEx w15:paraId="00000122" w15:done="0"/>
  <w15:commentEx w15:paraId="0000012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7f7f7f"/>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Corresponding author’s email: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doi: </w:t>
    </w:r>
    <w:r w:rsidDel="00000000" w:rsidR="00000000" w:rsidRPr="00000000">
      <w:rPr>
        <w:rFonts w:ascii="Cambria" w:cs="Cambria" w:eastAsia="Cambria" w:hAnsi="Cambria"/>
        <w:b w:val="0"/>
        <w:i w:val="0"/>
        <w:smallCaps w:val="0"/>
        <w:strike w:val="0"/>
        <w:color w:val="0070c0"/>
        <w:sz w:val="22"/>
        <w:szCs w:val="22"/>
        <w:u w:val="none"/>
        <w:shd w:fill="auto" w:val="clear"/>
        <w:vertAlign w:val="baseline"/>
        <w:rtl w:val="0"/>
      </w:rPr>
      <w:t xml:space="preserve">10.14716/ijtech.v0i0.0000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left" w:pos="1260"/>
      </w:tabs>
      <w:spacing w:after="0" w:before="240" w:lineRule="auto"/>
      <w:ind w:firstLine="1260"/>
      <w:jc w:val="left"/>
      <w:rPr>
        <w:rFonts w:ascii="Cambria" w:cs="Cambria" w:eastAsia="Cambria" w:hAnsi="Cambria"/>
        <w:color w:val="404040"/>
      </w:rPr>
    </w:pPr>
    <w:r w:rsidDel="00000000" w:rsidR="00000000" w:rsidRPr="00000000">
      <w:rPr>
        <w:rFonts w:ascii="Cambria" w:cs="Cambria" w:eastAsia="Cambria" w:hAnsi="Cambria"/>
        <w:color w:val="404040"/>
        <w:rtl w:val="0"/>
      </w:rPr>
      <w:t xml:space="preserve">International Journal of Technology v(i) pp-pp (YYYY)</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154940</wp:posOffset>
          </wp:positionV>
          <wp:extent cx="713232" cy="1033272"/>
          <wp:effectExtent b="0" l="0" r="0" t="0"/>
          <wp:wrapNone/>
          <wp:docPr descr="http://ijtech.eng.ui.ac.id/assets/front/img/cover-default.gif" id="38" name="image1.gif"/>
          <a:graphic>
            <a:graphicData uri="http://schemas.openxmlformats.org/drawingml/2006/picture">
              <pic:pic>
                <pic:nvPicPr>
                  <pic:cNvPr descr="http://ijtech.eng.ui.ac.id/assets/front/img/cover-default.gif" id="0" name="image1.gif"/>
                  <pic:cNvPicPr preferRelativeResize="0"/>
                </pic:nvPicPr>
                <pic:blipFill>
                  <a:blip r:embed="rId1"/>
                  <a:srcRect b="0" l="0" r="0" t="0"/>
                  <a:stretch>
                    <a:fillRect/>
                  </a:stretch>
                </pic:blipFill>
                <pic:spPr>
                  <a:xfrm>
                    <a:off x="0" y="0"/>
                    <a:ext cx="713232" cy="1033272"/>
                  </a:xfrm>
                  <a:prstGeom prst="rect"/>
                  <a:ln/>
                </pic:spPr>
              </pic:pic>
            </a:graphicData>
          </a:graphic>
        </wp:anchor>
      </w:drawing>
    </w:r>
  </w:p>
  <w:p w:rsidR="00000000" w:rsidDel="00000000" w:rsidP="00000000" w:rsidRDefault="00000000" w:rsidRPr="00000000" w14:paraId="0000004C">
    <w:pPr>
      <w:tabs>
        <w:tab w:val="left" w:pos="1260"/>
        <w:tab w:val="right" w:pos="9244"/>
      </w:tabs>
      <w:spacing w:after="0" w:lineRule="auto"/>
      <w:jc w:val="left"/>
      <w:rPr>
        <w:rFonts w:ascii="Cambria" w:cs="Cambria" w:eastAsia="Cambria" w:hAnsi="Cambria"/>
        <w:color w:val="404040"/>
        <w:sz w:val="20"/>
        <w:szCs w:val="20"/>
      </w:rPr>
    </w:pPr>
    <w:r w:rsidDel="00000000" w:rsidR="00000000" w:rsidRPr="00000000">
      <w:rPr>
        <w:rFonts w:ascii="Cambria" w:cs="Cambria" w:eastAsia="Cambria" w:hAnsi="Cambria"/>
        <w:color w:val="404040"/>
        <w:sz w:val="20"/>
        <w:szCs w:val="20"/>
        <w:rtl w:val="0"/>
      </w:rPr>
      <w:tab/>
      <w:t xml:space="preserve">Received Month Year / Revised Month Year / Accepted Month Year</w:t>
    </w:r>
  </w:p>
  <w:p w:rsidR="00000000" w:rsidDel="00000000" w:rsidP="00000000" w:rsidRDefault="00000000" w:rsidRPr="00000000" w14:paraId="0000004D">
    <w:pPr>
      <w:tabs>
        <w:tab w:val="left" w:pos="1260"/>
        <w:tab w:val="right" w:pos="9244"/>
      </w:tabs>
      <w:spacing w:after="0" w:lineRule="auto"/>
      <w:jc w:val="left"/>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4E">
    <w:pPr>
      <w:tabs>
        <w:tab w:val="left" w:pos="1260"/>
        <w:tab w:val="right" w:pos="9244"/>
      </w:tabs>
      <w:spacing w:after="0" w:lineRule="auto"/>
      <w:jc w:val="left"/>
      <w:rPr>
        <w:rFonts w:ascii="Cambria" w:cs="Cambria" w:eastAsia="Cambria" w:hAnsi="Cambria"/>
        <w:color w:val="7f7f7f"/>
        <w:sz w:val="28"/>
        <w:szCs w:val="28"/>
      </w:rPr>
    </w:pPr>
    <w:r w:rsidDel="00000000" w:rsidR="00000000" w:rsidRPr="00000000">
      <w:rPr>
        <w:rFonts w:ascii="Cambria" w:cs="Cambria" w:eastAsia="Cambria" w:hAnsi="Cambria"/>
        <w:color w:val="002060"/>
        <w:sz w:val="28"/>
        <w:szCs w:val="28"/>
        <w:rtl w:val="0"/>
      </w:rPr>
      <w:tab/>
      <w:t xml:space="preserve">International Journal of Technology</w:t>
    </w:r>
    <w:r w:rsidDel="00000000" w:rsidR="00000000" w:rsidRPr="00000000">
      <w:rPr>
        <w:rtl w:val="0"/>
      </w:rPr>
    </w:r>
  </w:p>
  <w:p w:rsidR="00000000" w:rsidDel="00000000" w:rsidP="00000000" w:rsidRDefault="00000000" w:rsidRPr="00000000" w14:paraId="0000004F">
    <w:pPr>
      <w:tabs>
        <w:tab w:val="right" w:pos="9244"/>
      </w:tabs>
      <w:spacing w:after="0" w:lineRule="auto"/>
      <w:jc w:val="left"/>
      <w:rPr>
        <w:rFonts w:ascii="Cambria" w:cs="Cambria" w:eastAsia="Cambria" w:hAnsi="Cambria"/>
        <w:color w:val="7f7f7f"/>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9270"/>
      </w:tabs>
      <w:spacing w:after="0" w:before="0" w:line="240" w:lineRule="auto"/>
      <w:ind w:left="0" w:right="0" w:firstLine="0"/>
      <w:jc w:val="both"/>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http://ijtech.eng.ui.ac.id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7f7f7f"/>
        <w:sz w:val="22"/>
        <w:szCs w:val="22"/>
        <w:u w:val="none"/>
        <w:shd w:fill="auto" w:val="clear"/>
        <w:vertAlign w:val="baseline"/>
        <w:rtl w:val="0"/>
      </w:rPr>
      <w:t xml:space="preserve">The Online Learning Acceptance in Higher Education during Covid-19 Pandemic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300" w:line="240" w:lineRule="auto"/>
      <w:ind w:left="431" w:right="-28" w:hanging="431"/>
      <w:jc w:val="left"/>
    </w:pPr>
    <w:rPr>
      <w:rFonts w:ascii="Times New Roman" w:cs="Times New Roman" w:eastAsia="Times New Roman" w:hAnsi="Times New Roman"/>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576" w:right="0" w:hanging="576"/>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Times New Roman" w:cs="Times New Roman" w:eastAsia="Times New Roman" w:hAnsi="Times New Roman"/>
      <w:b w:val="1"/>
      <w:i w:val="1"/>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240" w:lineRule="auto"/>
      <w:ind w:left="864" w:hanging="864"/>
    </w:pPr>
    <w:rPr>
      <w:i w:val="1"/>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rPr>
  </w:style>
  <w:style w:type="paragraph" w:styleId="Title">
    <w:name w:val="Title"/>
    <w:basedOn w:val="Normal"/>
    <w:next w:val="Normal"/>
    <w:pPr>
      <w:jc w:val="center"/>
    </w:pPr>
    <w:rPr>
      <w:sz w:val="40"/>
      <w:szCs w:val="40"/>
    </w:rPr>
  </w:style>
  <w:style w:type="paragraph" w:styleId="Normal" w:default="1">
    <w:name w:val="Normal"/>
    <w:qFormat w:val="1"/>
    <w:rsid w:val="0096679A"/>
    <w:pPr>
      <w:spacing w:after="120"/>
      <w:jc w:val="both"/>
    </w:pPr>
    <w:rPr>
      <w:sz w:val="22"/>
      <w:szCs w:val="24"/>
      <w:lang w:eastAsia="de-DE" w:val="en-GB"/>
    </w:rPr>
  </w:style>
  <w:style w:type="paragraph" w:styleId="Heading1">
    <w:name w:val="heading 1"/>
    <w:aliases w:val="1st Head DER Journal"/>
    <w:next w:val="Normal"/>
    <w:qFormat w:val="1"/>
    <w:rsid w:val="0096679A"/>
    <w:pPr>
      <w:keepNext w:val="1"/>
      <w:numPr>
        <w:numId w:val="1"/>
      </w:numPr>
      <w:spacing w:after="100" w:before="300" w:line="280" w:lineRule="atLeast"/>
      <w:ind w:left="431" w:right="-28" w:hanging="431"/>
      <w:outlineLvl w:val="0"/>
    </w:pPr>
    <w:rPr>
      <w:b w:val="1"/>
      <w:bCs w:val="1"/>
      <w:caps w:val="1"/>
      <w:sz w:val="22"/>
      <w:szCs w:val="24"/>
      <w:lang w:eastAsia="de-DE" w:val="en-GB"/>
    </w:rPr>
  </w:style>
  <w:style w:type="paragraph" w:styleId="Heading2">
    <w:name w:val="heading 2"/>
    <w:aliases w:val="2nd Head DER Journal"/>
    <w:next w:val="Normal"/>
    <w:qFormat w:val="1"/>
    <w:rsid w:val="0096679A"/>
    <w:pPr>
      <w:keepNext w:val="1"/>
      <w:numPr>
        <w:ilvl w:val="1"/>
        <w:numId w:val="1"/>
      </w:numPr>
      <w:spacing w:after="100" w:before="100" w:line="280" w:lineRule="atLeast"/>
      <w:outlineLvl w:val="1"/>
    </w:pPr>
    <w:rPr>
      <w:b w:val="1"/>
      <w:bCs w:val="1"/>
      <w:sz w:val="22"/>
      <w:szCs w:val="24"/>
      <w:lang w:eastAsia="de-DE" w:val="en-GB"/>
    </w:rPr>
  </w:style>
  <w:style w:type="paragraph" w:styleId="Heading3">
    <w:name w:val="heading 3"/>
    <w:aliases w:val="3rd Head DER Journal"/>
    <w:next w:val="Normal"/>
    <w:qFormat w:val="1"/>
    <w:rsid w:val="0096679A"/>
    <w:pPr>
      <w:numPr>
        <w:ilvl w:val="2"/>
        <w:numId w:val="1"/>
      </w:numPr>
      <w:outlineLvl w:val="2"/>
    </w:pPr>
    <w:rPr>
      <w:b w:val="1"/>
      <w:bCs w:val="1"/>
      <w:i w:val="1"/>
      <w:iCs w:val="1"/>
      <w:sz w:val="22"/>
      <w:szCs w:val="24"/>
      <w:lang w:eastAsia="de-DE" w:val="en-GB"/>
    </w:rPr>
  </w:style>
  <w:style w:type="paragraph" w:styleId="Heading4">
    <w:name w:val="heading 4"/>
    <w:aliases w:val="4th Head DER Journal"/>
    <w:basedOn w:val="Normal"/>
    <w:next w:val="Normal"/>
    <w:qFormat w:val="1"/>
    <w:rsid w:val="0096679A"/>
    <w:pPr>
      <w:keepNext w:val="1"/>
      <w:numPr>
        <w:ilvl w:val="3"/>
        <w:numId w:val="1"/>
      </w:numPr>
      <w:spacing w:after="60" w:before="240"/>
      <w:outlineLvl w:val="3"/>
    </w:pPr>
    <w:rPr>
      <w:i w:val="1"/>
      <w:iCs w:val="1"/>
      <w:szCs w:val="28"/>
    </w:rPr>
  </w:style>
  <w:style w:type="paragraph" w:styleId="Heading5">
    <w:name w:val="heading 5"/>
    <w:basedOn w:val="Normal"/>
    <w:next w:val="Normal"/>
    <w:qFormat w:val="1"/>
    <w:rsid w:val="0096679A"/>
    <w:pPr>
      <w:numPr>
        <w:ilvl w:val="4"/>
        <w:numId w:val="1"/>
      </w:numPr>
      <w:spacing w:after="60" w:before="240"/>
      <w:outlineLvl w:val="4"/>
    </w:pPr>
    <w:rPr>
      <w:b w:val="1"/>
      <w:bCs w:val="1"/>
      <w:i w:val="1"/>
      <w:iCs w:val="1"/>
      <w:sz w:val="26"/>
      <w:szCs w:val="26"/>
    </w:rPr>
  </w:style>
  <w:style w:type="paragraph" w:styleId="Heading6">
    <w:name w:val="heading 6"/>
    <w:basedOn w:val="Normal"/>
    <w:next w:val="Normal"/>
    <w:qFormat w:val="1"/>
    <w:rsid w:val="0096679A"/>
    <w:pPr>
      <w:numPr>
        <w:ilvl w:val="5"/>
        <w:numId w:val="1"/>
      </w:numPr>
      <w:spacing w:after="60" w:before="240"/>
      <w:outlineLvl w:val="5"/>
    </w:pPr>
    <w:rPr>
      <w:b w:val="1"/>
      <w:bCs w:val="1"/>
      <w:szCs w:val="22"/>
    </w:rPr>
  </w:style>
  <w:style w:type="paragraph" w:styleId="Heading7">
    <w:name w:val="heading 7"/>
    <w:basedOn w:val="Normal"/>
    <w:next w:val="Normal"/>
    <w:qFormat w:val="1"/>
    <w:rsid w:val="0096679A"/>
    <w:pPr>
      <w:numPr>
        <w:ilvl w:val="6"/>
        <w:numId w:val="1"/>
      </w:numPr>
      <w:spacing w:after="60" w:before="240"/>
      <w:outlineLvl w:val="6"/>
    </w:pPr>
    <w:rPr>
      <w:sz w:val="24"/>
    </w:rPr>
  </w:style>
  <w:style w:type="paragraph" w:styleId="Heading8">
    <w:name w:val="heading 8"/>
    <w:basedOn w:val="Normal"/>
    <w:next w:val="Normal"/>
    <w:qFormat w:val="1"/>
    <w:rsid w:val="0096679A"/>
    <w:pPr>
      <w:keepNext w:val="1"/>
      <w:numPr>
        <w:ilvl w:val="7"/>
        <w:numId w:val="1"/>
      </w:numPr>
      <w:spacing w:line="240" w:lineRule="atLeast"/>
      <w:jc w:val="center"/>
      <w:outlineLvl w:val="7"/>
    </w:pPr>
    <w:rPr>
      <w:b w:val="1"/>
      <w:bCs w:val="1"/>
      <w:sz w:val="20"/>
      <w:szCs w:val="20"/>
    </w:rPr>
  </w:style>
  <w:style w:type="paragraph" w:styleId="Heading9">
    <w:name w:val="heading 9"/>
    <w:basedOn w:val="Normal"/>
    <w:next w:val="Normal"/>
    <w:qFormat w:val="1"/>
    <w:rsid w:val="0096679A"/>
    <w:pPr>
      <w:numPr>
        <w:ilvl w:val="8"/>
        <w:numId w:val="1"/>
      </w:numPr>
      <w:spacing w:after="60" w:before="240"/>
      <w:outlineLvl w:val="8"/>
    </w:pPr>
    <w:rPr>
      <w:rFonts w:ascii="Arial" w:cs="Arial"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DERJournal" w:customStyle="1">
    <w:name w:val="Title DER Journal"/>
    <w:rsid w:val="0096679A"/>
    <w:pPr>
      <w:spacing w:before="1600" w:line="280" w:lineRule="atLeast"/>
      <w:jc w:val="center"/>
    </w:pPr>
    <w:rPr>
      <w:b w:val="1"/>
      <w:caps w:val="1"/>
      <w:sz w:val="28"/>
      <w:szCs w:val="24"/>
      <w:lang w:eastAsia="de-DE" w:val="en-GB"/>
    </w:rPr>
  </w:style>
  <w:style w:type="paragraph" w:styleId="AutorsDERJournal" w:customStyle="1">
    <w:name w:val="Autors DER Journal"/>
    <w:rsid w:val="0096679A"/>
    <w:pPr>
      <w:spacing w:after="1300" w:before="400"/>
      <w:jc w:val="center"/>
    </w:pPr>
    <w:rPr>
      <w:i w:val="1"/>
      <w:sz w:val="24"/>
      <w:szCs w:val="24"/>
      <w:lang w:eastAsia="de-DE" w:val="de-DE"/>
    </w:rPr>
  </w:style>
  <w:style w:type="paragraph" w:styleId="AbstracttitleDERJournal" w:customStyle="1">
    <w:name w:val="Abstract title DER Journal"/>
    <w:rsid w:val="0096679A"/>
    <w:pPr>
      <w:spacing w:after="120" w:before="360"/>
    </w:pPr>
    <w:rPr>
      <w:b w:val="1"/>
      <w:sz w:val="22"/>
      <w:szCs w:val="24"/>
      <w:lang w:eastAsia="de-DE" w:val="de-DE"/>
    </w:rPr>
  </w:style>
  <w:style w:type="paragraph" w:styleId="FormulaDERJournal" w:customStyle="1">
    <w:name w:val="Formula DER Journal"/>
    <w:rsid w:val="0096679A"/>
    <w:pPr>
      <w:jc w:val="right"/>
    </w:pPr>
    <w:rPr>
      <w:sz w:val="22"/>
      <w:szCs w:val="24"/>
      <w:lang w:eastAsia="de-DE" w:val="de-DE"/>
    </w:rPr>
  </w:style>
  <w:style w:type="paragraph" w:styleId="ColorfulList-Accent11" w:customStyle="1">
    <w:name w:val="Colorful List - Accent 11"/>
    <w:basedOn w:val="Normal"/>
    <w:rsid w:val="00597902"/>
    <w:pPr>
      <w:ind w:left="720"/>
      <w:contextualSpacing w:val="1"/>
    </w:pPr>
  </w:style>
  <w:style w:type="character" w:styleId="Hyperlink">
    <w:name w:val="Hyperlink"/>
    <w:basedOn w:val="DefaultParagraphFont"/>
    <w:rsid w:val="00FD5860"/>
    <w:rPr>
      <w:color w:val="0000ff"/>
      <w:u w:val="single"/>
    </w:rPr>
  </w:style>
  <w:style w:type="paragraph" w:styleId="Text" w:customStyle="1">
    <w:name w:val="Text"/>
    <w:basedOn w:val="Normal"/>
    <w:link w:val="TextChar"/>
    <w:rsid w:val="00A036B3"/>
    <w:pPr>
      <w:widowControl w:val="0"/>
      <w:autoSpaceDE w:val="0"/>
      <w:autoSpaceDN w:val="0"/>
      <w:spacing w:after="0" w:line="252" w:lineRule="auto"/>
      <w:ind w:firstLine="202"/>
    </w:pPr>
    <w:rPr>
      <w:rFonts w:eastAsia="PMingLiU"/>
      <w:sz w:val="20"/>
      <w:szCs w:val="20"/>
      <w:lang w:eastAsia="en-US" w:val="en-US"/>
    </w:rPr>
  </w:style>
  <w:style w:type="paragraph" w:styleId="DocumentMap">
    <w:name w:val="Document Map"/>
    <w:basedOn w:val="Normal"/>
    <w:link w:val="DocumentMapChar"/>
    <w:rsid w:val="00C91230"/>
    <w:pPr>
      <w:shd w:color="auto" w:fill="000080" w:val="clear"/>
      <w:bidi w:val="1"/>
      <w:spacing w:after="0"/>
      <w:jc w:val="left"/>
    </w:pPr>
    <w:rPr>
      <w:rFonts w:ascii="Tahoma" w:cs="Tahoma" w:hAnsi="Tahoma"/>
      <w:sz w:val="20"/>
      <w:szCs w:val="20"/>
      <w:lang w:eastAsia="en-US" w:val="en-US"/>
    </w:rPr>
  </w:style>
  <w:style w:type="character" w:styleId="DocumentMapChar" w:customStyle="1">
    <w:name w:val="Document Map Char"/>
    <w:basedOn w:val="DefaultParagraphFont"/>
    <w:link w:val="DocumentMap"/>
    <w:rsid w:val="00C91230"/>
    <w:rPr>
      <w:rFonts w:ascii="Tahoma" w:cs="Tahoma" w:hAnsi="Tahoma"/>
      <w:shd w:color="auto" w:fill="000080" w:val="clear"/>
    </w:rPr>
  </w:style>
  <w:style w:type="character" w:styleId="apple-style-span" w:customStyle="1">
    <w:name w:val="apple-style-span"/>
    <w:basedOn w:val="DefaultParagraphFont"/>
    <w:rsid w:val="00C91230"/>
  </w:style>
  <w:style w:type="character" w:styleId="apple-converted-space" w:customStyle="1">
    <w:name w:val="apple-converted-space"/>
    <w:basedOn w:val="DefaultParagraphFont"/>
    <w:rsid w:val="00C91230"/>
  </w:style>
  <w:style w:type="character" w:styleId="Strong">
    <w:name w:val="Strong"/>
    <w:basedOn w:val="DefaultParagraphFont"/>
    <w:qFormat w:val="1"/>
    <w:rsid w:val="00C91230"/>
    <w:rPr>
      <w:b w:val="1"/>
      <w:bCs w:val="1"/>
    </w:rPr>
  </w:style>
  <w:style w:type="paragraph" w:styleId="Header">
    <w:name w:val="header"/>
    <w:basedOn w:val="Normal"/>
    <w:link w:val="HeaderChar"/>
    <w:uiPriority w:val="99"/>
    <w:rsid w:val="00111349"/>
    <w:pPr>
      <w:tabs>
        <w:tab w:val="center" w:pos="4680"/>
        <w:tab w:val="right" w:pos="9360"/>
      </w:tabs>
    </w:pPr>
  </w:style>
  <w:style w:type="character" w:styleId="HeaderChar" w:customStyle="1">
    <w:name w:val="Header Char"/>
    <w:basedOn w:val="DefaultParagraphFont"/>
    <w:link w:val="Header"/>
    <w:uiPriority w:val="99"/>
    <w:rsid w:val="00111349"/>
    <w:rPr>
      <w:sz w:val="22"/>
      <w:szCs w:val="24"/>
      <w:lang w:eastAsia="de-DE" w:val="en-GB"/>
    </w:rPr>
  </w:style>
  <w:style w:type="paragraph" w:styleId="Footer">
    <w:name w:val="footer"/>
    <w:basedOn w:val="Normal"/>
    <w:link w:val="FooterChar"/>
    <w:uiPriority w:val="99"/>
    <w:rsid w:val="00111349"/>
    <w:pPr>
      <w:tabs>
        <w:tab w:val="center" w:pos="4680"/>
        <w:tab w:val="right" w:pos="9360"/>
      </w:tabs>
    </w:pPr>
  </w:style>
  <w:style w:type="character" w:styleId="FooterChar" w:customStyle="1">
    <w:name w:val="Footer Char"/>
    <w:basedOn w:val="DefaultParagraphFont"/>
    <w:link w:val="Footer"/>
    <w:uiPriority w:val="99"/>
    <w:rsid w:val="00111349"/>
    <w:rPr>
      <w:sz w:val="22"/>
      <w:szCs w:val="24"/>
      <w:lang w:eastAsia="de-DE" w:val="en-GB"/>
    </w:rPr>
  </w:style>
  <w:style w:type="paragraph" w:styleId="BalloonText">
    <w:name w:val="Balloon Text"/>
    <w:basedOn w:val="Normal"/>
    <w:link w:val="BalloonTextChar"/>
    <w:uiPriority w:val="99"/>
    <w:rsid w:val="00111349"/>
    <w:pPr>
      <w:spacing w:after="0"/>
    </w:pPr>
    <w:rPr>
      <w:rFonts w:ascii="Tahoma" w:cs="Tahoma" w:hAnsi="Tahoma"/>
      <w:sz w:val="16"/>
      <w:szCs w:val="16"/>
    </w:rPr>
  </w:style>
  <w:style w:type="character" w:styleId="BalloonTextChar" w:customStyle="1">
    <w:name w:val="Balloon Text Char"/>
    <w:basedOn w:val="DefaultParagraphFont"/>
    <w:link w:val="BalloonText"/>
    <w:uiPriority w:val="99"/>
    <w:rsid w:val="00111349"/>
    <w:rPr>
      <w:rFonts w:ascii="Tahoma" w:cs="Tahoma" w:hAnsi="Tahoma"/>
      <w:sz w:val="16"/>
      <w:szCs w:val="16"/>
      <w:lang w:eastAsia="de-DE" w:val="en-GB"/>
    </w:rPr>
  </w:style>
  <w:style w:type="character" w:styleId="p1" w:customStyle="1">
    <w:name w:val="p1"/>
    <w:basedOn w:val="DefaultParagraphFont"/>
    <w:rsid w:val="00DF2748"/>
  </w:style>
  <w:style w:type="character" w:styleId="Emphasis">
    <w:name w:val="Emphasis"/>
    <w:basedOn w:val="DefaultParagraphFont"/>
    <w:uiPriority w:val="20"/>
    <w:qFormat w:val="1"/>
    <w:rsid w:val="00DF2748"/>
    <w:rPr>
      <w:i w:val="1"/>
      <w:iCs w:val="1"/>
    </w:rPr>
  </w:style>
  <w:style w:type="paragraph" w:styleId="BodyText">
    <w:name w:val="Body Text"/>
    <w:basedOn w:val="Normal"/>
    <w:link w:val="BodyTextChar"/>
    <w:rsid w:val="00D766CB"/>
    <w:pPr>
      <w:spacing w:after="0"/>
    </w:pPr>
    <w:rPr>
      <w:i w:val="1"/>
      <w:iCs w:val="1"/>
      <w:lang w:eastAsia="en-US" w:val="en-US"/>
    </w:rPr>
  </w:style>
  <w:style w:type="character" w:styleId="BodyTextChar" w:customStyle="1">
    <w:name w:val="Body Text Char"/>
    <w:basedOn w:val="DefaultParagraphFont"/>
    <w:link w:val="BodyText"/>
    <w:rsid w:val="00D766CB"/>
    <w:rPr>
      <w:i w:val="1"/>
      <w:iCs w:val="1"/>
      <w:sz w:val="22"/>
      <w:szCs w:val="24"/>
    </w:rPr>
  </w:style>
  <w:style w:type="paragraph" w:styleId="FootnoteText">
    <w:name w:val="footnote text"/>
    <w:basedOn w:val="Normal"/>
    <w:link w:val="FootnoteTextChar"/>
    <w:uiPriority w:val="99"/>
    <w:rsid w:val="005C2BE3"/>
    <w:rPr>
      <w:sz w:val="20"/>
      <w:szCs w:val="20"/>
    </w:rPr>
  </w:style>
  <w:style w:type="character" w:styleId="FootnoteTextChar" w:customStyle="1">
    <w:name w:val="Footnote Text Char"/>
    <w:basedOn w:val="DefaultParagraphFont"/>
    <w:link w:val="FootnoteText"/>
    <w:uiPriority w:val="99"/>
    <w:rsid w:val="005C2BE3"/>
    <w:rPr>
      <w:lang w:eastAsia="de-DE" w:val="en-GB"/>
    </w:rPr>
  </w:style>
  <w:style w:type="character" w:styleId="FootnoteReference">
    <w:name w:val="footnote reference"/>
    <w:basedOn w:val="DefaultParagraphFont"/>
    <w:rsid w:val="005C2BE3"/>
    <w:rPr>
      <w:vertAlign w:val="superscript"/>
    </w:rPr>
  </w:style>
  <w:style w:type="paragraph" w:styleId="WW-BodyText2" w:customStyle="1">
    <w:name w:val="WW-Body Text 2"/>
    <w:basedOn w:val="Normal"/>
    <w:rsid w:val="000E3323"/>
    <w:pPr>
      <w:suppressAutoHyphens w:val="1"/>
      <w:autoSpaceDE w:val="0"/>
      <w:spacing w:after="0"/>
    </w:pPr>
    <w:rPr>
      <w:color w:val="000000"/>
      <w:sz w:val="24"/>
      <w:szCs w:val="20"/>
      <w:lang w:eastAsia="ar-SA" w:val="en-US"/>
    </w:rPr>
  </w:style>
  <w:style w:type="character" w:styleId="PageNumber">
    <w:name w:val="page number"/>
    <w:basedOn w:val="DefaultParagraphFont"/>
    <w:rsid w:val="000E3323"/>
  </w:style>
  <w:style w:type="paragraph" w:styleId="NormalWeb">
    <w:name w:val="Normal (Web)"/>
    <w:basedOn w:val="Normal"/>
    <w:uiPriority w:val="99"/>
    <w:rsid w:val="00CE783C"/>
    <w:pPr>
      <w:spacing w:after="100" w:afterAutospacing="1" w:before="100" w:beforeAutospacing="1"/>
      <w:jc w:val="left"/>
    </w:pPr>
    <w:rPr>
      <w:sz w:val="24"/>
      <w:lang w:eastAsia="en-US" w:val="en-US"/>
    </w:rPr>
  </w:style>
  <w:style w:type="character" w:styleId="WW8Num4z3" w:customStyle="1">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styleId="EndnoteTextChar" w:customStyle="1">
    <w:name w:val="Endnote Text Char"/>
    <w:basedOn w:val="DefaultParagraphFont"/>
    <w:link w:val="EndnoteText"/>
    <w:rsid w:val="00830B8F"/>
    <w:rPr>
      <w:lang w:eastAsia="de-DE" w:val="en-GB"/>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val="1"/>
    <w:qFormat w:val="1"/>
    <w:rsid w:val="002456E6"/>
    <w:pPr>
      <w:spacing w:after="200" w:line="276" w:lineRule="auto"/>
      <w:jc w:val="left"/>
    </w:pPr>
    <w:rPr>
      <w:rFonts w:ascii="Calibri" w:eastAsia="Calibri" w:hAnsi="Calibri"/>
      <w:b w:val="1"/>
      <w:bCs w:val="1"/>
      <w:sz w:val="20"/>
      <w:szCs w:val="20"/>
      <w:lang w:eastAsia="en-US" w:val="en-US"/>
    </w:rPr>
  </w:style>
  <w:style w:type="character" w:styleId="CaptionChar" w:customStyle="1">
    <w:name w:val="Caption Char"/>
    <w:aliases w:val="sumber Char"/>
    <w:basedOn w:val="DefaultParagraphFont"/>
    <w:link w:val="Caption"/>
    <w:uiPriority w:val="35"/>
    <w:rsid w:val="002456E6"/>
    <w:rPr>
      <w:rFonts w:ascii="Calibri" w:eastAsia="Calibri" w:hAnsi="Calibri"/>
      <w:b w:val="1"/>
      <w:bCs w:val="1"/>
    </w:rPr>
  </w:style>
  <w:style w:type="paragraph" w:styleId="Style7" w:customStyle="1">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val="1"/>
    <w:rsid w:val="004B60F1"/>
    <w:pPr>
      <w:spacing w:after="200" w:line="276" w:lineRule="auto"/>
      <w:ind w:left="720"/>
      <w:contextualSpacing w:val="1"/>
      <w:jc w:val="left"/>
    </w:pPr>
    <w:rPr>
      <w:rFonts w:eastAsia="Times New Roman"/>
      <w:szCs w:val="22"/>
      <w:lang w:eastAsia="en-US" w:val="id-ID"/>
    </w:rPr>
  </w:style>
  <w:style w:type="paragraph" w:styleId="FormatUI" w:customStyle="1">
    <w:name w:val="Format UI"/>
    <w:link w:val="FormatUIChar"/>
    <w:qFormat w:val="1"/>
    <w:rsid w:val="004B60F1"/>
    <w:pPr>
      <w:spacing w:line="360" w:lineRule="auto"/>
      <w:ind w:firstLine="851"/>
      <w:contextualSpacing w:val="1"/>
      <w:jc w:val="both"/>
    </w:pPr>
    <w:rPr>
      <w:rFonts w:eastAsia="Times New Roman"/>
      <w:sz w:val="24"/>
      <w:szCs w:val="22"/>
      <w:lang w:eastAsia="id-ID" w:val="id-ID"/>
    </w:rPr>
  </w:style>
  <w:style w:type="character" w:styleId="FormatUIChar" w:customStyle="1">
    <w:name w:val="Format UI Char"/>
    <w:basedOn w:val="DefaultParagraphFont"/>
    <w:link w:val="FormatUI"/>
    <w:rsid w:val="004B60F1"/>
    <w:rPr>
      <w:rFonts w:eastAsia="Times New Roman"/>
      <w:sz w:val="24"/>
      <w:szCs w:val="22"/>
      <w:lang w:eastAsia="id-ID" w:val="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cs="GulimChe" w:eastAsia="GulimChe" w:hAnsi="GulimChe"/>
      <w:sz w:val="24"/>
      <w:lang w:eastAsia="ko-KR" w:val="en-US"/>
    </w:rPr>
  </w:style>
  <w:style w:type="character" w:styleId="HTMLPreformattedChar" w:customStyle="1">
    <w:name w:val="HTML Preformatted Char"/>
    <w:basedOn w:val="DefaultParagraphFont"/>
    <w:link w:val="HTMLPreformatted"/>
    <w:rsid w:val="0055374E"/>
    <w:rPr>
      <w:rFonts w:ascii="GulimChe" w:cs="GulimChe" w:eastAsia="GulimChe" w:hAnsi="GulimChe"/>
      <w:sz w:val="24"/>
      <w:szCs w:val="24"/>
      <w:lang w:eastAsia="ko-KR"/>
    </w:rPr>
  </w:style>
  <w:style w:type="paragraph" w:styleId="a" w:customStyle="1">
    <w:name w:val="바탕글"/>
    <w:basedOn w:val="Normal"/>
    <w:rsid w:val="0055374E"/>
    <w:pPr>
      <w:snapToGrid w:val="0"/>
      <w:spacing w:after="0" w:line="384" w:lineRule="auto"/>
    </w:pPr>
    <w:rPr>
      <w:rFonts w:ascii="함초롬바탕" w:cs="Gulim" w:eastAsia="함초롬바탕" w:hAnsi="함초롬바탕"/>
      <w:color w:val="000000"/>
      <w:sz w:val="20"/>
      <w:szCs w:val="20"/>
      <w:lang w:eastAsia="ko-KR" w:val="en-US"/>
    </w:rPr>
  </w:style>
  <w:style w:type="character" w:styleId="PlaceholderText">
    <w:name w:val="Placeholder Text"/>
    <w:basedOn w:val="DefaultParagraphFont"/>
    <w:uiPriority w:val="99"/>
    <w:semiHidden w:val="1"/>
    <w:rsid w:val="0055374E"/>
    <w:rPr>
      <w:color w:val="808080"/>
    </w:rPr>
  </w:style>
  <w:style w:type="table" w:styleId="TableGrid">
    <w:name w:val="Table Grid"/>
    <w:basedOn w:val="TableNormal"/>
    <w:uiPriority w:val="59"/>
    <w:rsid w:val="002A7A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customStyle="1">
    <w:name w:val="hps"/>
    <w:basedOn w:val="DefaultParagraphFont"/>
    <w:rsid w:val="00CA5DA0"/>
  </w:style>
  <w:style w:type="paragraph" w:styleId="Journalmaintext" w:customStyle="1">
    <w:name w:val="Journal maintext"/>
    <w:basedOn w:val="Normal"/>
    <w:link w:val="JournalmaintextChar"/>
    <w:qFormat w:val="1"/>
    <w:rsid w:val="009A596D"/>
    <w:pPr>
      <w:spacing w:after="240" w:line="480" w:lineRule="auto"/>
      <w:ind w:firstLine="720"/>
    </w:pPr>
    <w:rPr>
      <w:rFonts w:eastAsia="SimSun"/>
      <w:sz w:val="24"/>
      <w:lang w:eastAsia="zh-CN" w:val="en-US"/>
    </w:rPr>
  </w:style>
  <w:style w:type="character" w:styleId="JournalmaintextChar" w:customStyle="1">
    <w:name w:val="Journal maintext Char"/>
    <w:link w:val="Journalmaintext"/>
    <w:rsid w:val="009A596D"/>
    <w:rPr>
      <w:rFonts w:eastAsia="SimSun"/>
      <w:sz w:val="24"/>
      <w:szCs w:val="24"/>
      <w:lang w:eastAsia="zh-CN"/>
    </w:rPr>
  </w:style>
  <w:style w:type="paragraph" w:styleId="Content" w:customStyle="1">
    <w:name w:val="Content"/>
    <w:aliases w:val="1st paragraph (FYP)"/>
    <w:basedOn w:val="Normal"/>
    <w:link w:val="ContentChar"/>
    <w:qFormat w:val="1"/>
    <w:rsid w:val="00CB4395"/>
    <w:pPr>
      <w:spacing w:after="200" w:line="360" w:lineRule="auto"/>
      <w:ind w:firstLine="720"/>
    </w:pPr>
    <w:rPr>
      <w:rFonts w:eastAsia="Calibri"/>
      <w:sz w:val="24"/>
      <w:szCs w:val="18"/>
      <w:lang w:eastAsia="en-US" w:val="en-MY"/>
    </w:rPr>
  </w:style>
  <w:style w:type="character" w:styleId="ContentChar" w:customStyle="1">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eastAsia="en-US" w:val="id-ID"/>
    </w:rPr>
  </w:style>
  <w:style w:type="character" w:styleId="BodyText2Char" w:customStyle="1">
    <w:name w:val="Body Text 2 Char"/>
    <w:basedOn w:val="DefaultParagraphFont"/>
    <w:link w:val="BodyText2"/>
    <w:rsid w:val="00E95F33"/>
    <w:rPr>
      <w:rFonts w:eastAsia="Times New Roman"/>
      <w:sz w:val="24"/>
      <w:szCs w:val="24"/>
      <w:lang w:val="id-ID"/>
    </w:rPr>
  </w:style>
  <w:style w:type="character" w:styleId="shorttext" w:customStyle="1">
    <w:name w:val="short_text"/>
    <w:basedOn w:val="DefaultParagraphFont"/>
    <w:rsid w:val="00E95F33"/>
  </w:style>
  <w:style w:type="character" w:styleId="yiv3264496809" w:customStyle="1">
    <w:name w:val="yiv3264496809"/>
    <w:basedOn w:val="DefaultParagraphFont"/>
    <w:rsid w:val="00077687"/>
  </w:style>
  <w:style w:type="paragraph" w:styleId="DecimalAligned" w:customStyle="1">
    <w:name w:val="Decimal Aligned"/>
    <w:basedOn w:val="Normal"/>
    <w:uiPriority w:val="40"/>
    <w:qFormat w:val="1"/>
    <w:rsid w:val="00547E0F"/>
    <w:pPr>
      <w:tabs>
        <w:tab w:val="decimal" w:pos="360"/>
      </w:tabs>
      <w:spacing w:after="200" w:line="276" w:lineRule="auto"/>
      <w:jc w:val="left"/>
    </w:pPr>
    <w:rPr>
      <w:rFonts w:asciiTheme="minorHAnsi" w:cstheme="minorBidi" w:eastAsiaTheme="minorEastAsia" w:hAnsiTheme="minorHAnsi"/>
      <w:szCs w:val="22"/>
      <w:lang w:eastAsia="en-US" w:val="en-US"/>
    </w:rPr>
  </w:style>
  <w:style w:type="table" w:styleId="LightShading1" w:customStyle="1">
    <w:name w:val="Light Shading1"/>
    <w:basedOn w:val="TableNormal"/>
    <w:uiPriority w:val="60"/>
    <w:rsid w:val="00547E0F"/>
    <w:rPr>
      <w:rFonts w:asciiTheme="minorHAnsi" w:cstheme="minorBidi" w:eastAsiaTheme="minorEastAsia" w:hAnsiTheme="minorHAnsi"/>
      <w:color w:val="000000" w:themeColor="text1" w:themeShade="0000BF"/>
      <w:sz w:val="22"/>
      <w:szCs w:val="22"/>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NoSpacing">
    <w:name w:val="No Spacing"/>
    <w:uiPriority w:val="1"/>
    <w:qFormat w:val="1"/>
    <w:rsid w:val="004D4074"/>
    <w:rPr>
      <w:rFonts w:asciiTheme="minorHAnsi" w:cstheme="minorBidi" w:eastAsiaTheme="minorEastAsia" w:hAnsiTheme="minorHAnsi"/>
      <w:sz w:val="22"/>
      <w:szCs w:val="22"/>
    </w:rPr>
  </w:style>
  <w:style w:type="character" w:styleId="TextChar" w:customStyle="1">
    <w:name w:val="Text Char"/>
    <w:basedOn w:val="DefaultParagraphFont"/>
    <w:link w:val="Text"/>
    <w:rsid w:val="004D4074"/>
    <w:rPr>
      <w:rFonts w:eastAsia="PMingLiU"/>
    </w:rPr>
  </w:style>
  <w:style w:type="character" w:styleId="SubtleEmphasis">
    <w:name w:val="Subtle Emphasis"/>
    <w:basedOn w:val="DefaultParagraphFont"/>
    <w:uiPriority w:val="19"/>
    <w:qFormat w:val="1"/>
    <w:rsid w:val="004D4074"/>
    <w:rPr>
      <w:rFonts w:cstheme="minorBidi" w:eastAsiaTheme="minorEastAsia"/>
      <w:bCs w:val="0"/>
      <w:i w:val="1"/>
      <w:iCs w:val="1"/>
      <w:color w:val="808080" w:themeColor="text1" w:themeTint="00007F"/>
      <w:szCs w:val="22"/>
      <w:lang w:val="en-US"/>
    </w:rPr>
  </w:style>
  <w:style w:type="paragraph" w:styleId="TableTitle" w:customStyle="1">
    <w:name w:val="Table Title"/>
    <w:basedOn w:val="Normal"/>
    <w:rsid w:val="00824584"/>
    <w:pPr>
      <w:autoSpaceDE w:val="0"/>
      <w:autoSpaceDN w:val="0"/>
      <w:spacing w:after="0"/>
      <w:jc w:val="center"/>
    </w:pPr>
    <w:rPr>
      <w:smallCaps w:val="1"/>
      <w:sz w:val="16"/>
      <w:szCs w:val="16"/>
      <w:lang w:eastAsia="en-US" w:val="en-US"/>
    </w:rPr>
  </w:style>
  <w:style w:type="character" w:styleId="atn" w:customStyle="1">
    <w:name w:val="atn"/>
    <w:basedOn w:val="DefaultParagraphFont"/>
    <w:rsid w:val="00B82021"/>
  </w:style>
  <w:style w:type="character" w:styleId="Para0PTafter2LinesChar" w:customStyle="1">
    <w:name w:val="Para0PTafter2Lines Char"/>
    <w:basedOn w:val="DefaultParagraphFont"/>
    <w:link w:val="Para0PTafter2Lines"/>
    <w:locked w:val="1"/>
    <w:rsid w:val="00244A33"/>
    <w:rPr>
      <w:sz w:val="28"/>
      <w:szCs w:val="28"/>
    </w:rPr>
  </w:style>
  <w:style w:type="paragraph" w:styleId="Para0PTafter2Lines" w:customStyle="1">
    <w:name w:val="Para0PTafter2Lines"/>
    <w:basedOn w:val="Normal"/>
    <w:link w:val="Para0PTafter2LinesChar"/>
    <w:rsid w:val="00244A33"/>
    <w:pPr>
      <w:spacing w:after="600" w:line="360" w:lineRule="auto"/>
      <w:ind w:firstLine="720"/>
    </w:pPr>
    <w:rPr>
      <w:sz w:val="28"/>
      <w:szCs w:val="28"/>
      <w:lang w:eastAsia="en-US" w:val="en-US"/>
    </w:rPr>
  </w:style>
  <w:style w:type="paragraph" w:styleId="Normal9ptjustified" w:customStyle="1">
    <w:name w:val="Normal+9 pt+justified"/>
    <w:basedOn w:val="Para0PTafter2Lines"/>
    <w:link w:val="Normal9ptjustifiedChar"/>
    <w:rsid w:val="00244A33"/>
    <w:pPr>
      <w:keepNext w:val="1"/>
      <w:spacing w:after="0" w:line="240" w:lineRule="auto"/>
      <w:ind w:firstLine="0"/>
    </w:pPr>
  </w:style>
  <w:style w:type="character" w:styleId="Normal9ptjustifiedChar" w:customStyle="1">
    <w:name w:val="Normal+9 pt+justified Char"/>
    <w:basedOn w:val="Para0PTafter2LinesChar"/>
    <w:link w:val="Normal9ptjustified"/>
    <w:locked w:val="1"/>
    <w:rsid w:val="00244A33"/>
    <w:rPr>
      <w:sz w:val="28"/>
      <w:szCs w:val="28"/>
    </w:rPr>
  </w:style>
  <w:style w:type="paragraph" w:styleId="17-SciencePG-Level2-Multiple-line" w:customStyle="1">
    <w:name w:val="17-SciencePG-Level2-Multiple-line"/>
    <w:basedOn w:val="Normal"/>
    <w:qFormat w:val="1"/>
    <w:rsid w:val="00523523"/>
    <w:pPr>
      <w:widowControl w:val="0"/>
      <w:adjustRightInd w:val="0"/>
      <w:snapToGrid w:val="0"/>
      <w:spacing w:after="160" w:before="160" w:line="240" w:lineRule="exact"/>
      <w:ind w:left="361" w:hanging="361" w:hangingChars="180"/>
      <w:jc w:val="left"/>
    </w:pPr>
    <w:rPr>
      <w:rFonts w:eastAsia="Times New Roman"/>
      <w:b w:val="1"/>
      <w:i w:val="1"/>
      <w:kern w:val="2"/>
      <w:sz w:val="20"/>
      <w:szCs w:val="20"/>
      <w:lang w:eastAsia="zh-CN" w:val="en-US"/>
    </w:rPr>
  </w:style>
  <w:style w:type="paragraph" w:styleId="20-SciencePG-Text" w:customStyle="1">
    <w:name w:val="20-SciencePG-Text"/>
    <w:basedOn w:val="Normal"/>
    <w:qFormat w:val="1"/>
    <w:rsid w:val="005311E9"/>
    <w:pPr>
      <w:widowControl w:val="0"/>
      <w:adjustRightInd w:val="0"/>
      <w:snapToGrid w:val="0"/>
      <w:spacing w:after="0" w:line="240" w:lineRule="exact"/>
      <w:ind w:firstLine="100" w:firstLineChars="100"/>
    </w:pPr>
    <w:rPr>
      <w:rFonts w:eastAsia="Times New Roman"/>
      <w:kern w:val="2"/>
      <w:sz w:val="20"/>
      <w:szCs w:val="20"/>
      <w:lang w:eastAsia="zh-CN" w:val="en-US"/>
    </w:rPr>
  </w:style>
  <w:style w:type="character" w:styleId="FollowedHyperlink">
    <w:name w:val="FollowedHyperlink"/>
    <w:basedOn w:val="DefaultParagraphFont"/>
    <w:semiHidden w:val="1"/>
    <w:unhideWhenUsed w:val="1"/>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eastAsia="en-US" w:val="en-US"/>
    </w:rPr>
  </w:style>
  <w:style w:type="character" w:styleId="CommentTextChar" w:customStyle="1">
    <w:name w:val="Comment Text Char"/>
    <w:basedOn w:val="DefaultParagraphFont"/>
    <w:link w:val="CommentText"/>
    <w:uiPriority w:val="99"/>
    <w:rsid w:val="007970B8"/>
    <w:rPr>
      <w:rFonts w:eastAsia="Times New Roman"/>
      <w:sz w:val="24"/>
      <w:szCs w:val="24"/>
    </w:rPr>
  </w:style>
  <w:style w:type="character" w:styleId="ColorfulList-Accent1Char" w:customStyle="1">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val="1"/>
    <w:unhideWhenUsed w:val="1"/>
    <w:rsid w:val="006158C4"/>
    <w:rPr>
      <w:rFonts w:eastAsia="Times New Roman"/>
      <w:sz w:val="22"/>
      <w:szCs w:val="22"/>
      <w:lang w:val="id-ID"/>
    </w:rPr>
    <w:tblPr>
      <w:tblStyleRowBandSize w:val="1"/>
      <w:tblStyleColBandSize w:val="1"/>
    </w:tblPr>
    <w:tcPr>
      <w:shd w:color="auto" w:fill="edf2f8" w:themeFill="accent1" w:themeFillTint="000019" w:val="clear"/>
    </w:tcPr>
    <w:tblStylePr w:type="firstRow">
      <w:tblPr/>
      <w:tcPr>
        <w:tcBorders>
          <w:bottom w:color="ffffff" w:space="0" w:sz="12" w:themeColor="background1" w:val="single"/>
        </w:tcBorders>
        <w:shd w:color="auto" w:fill="9e3a38" w:themeFill="accent2" w:themeFillShade="0000CC" w:val="clear"/>
      </w:tcPr>
    </w:tblStylePr>
    <w:tblStylePr w:type="lastRow">
      <w:tblPr/>
      <w:tcPr>
        <w:tcBorders>
          <w:top w:color="000000" w:space="0" w:sz="12" w:themeColor="text1" w:val="single"/>
        </w:tcBorders>
        <w:shd w:color="auto" w:fill="ffffff" w:themeFill="background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paragraph" w:styleId="BodyChar" w:customStyle="1">
    <w:name w:val="Body Char"/>
    <w:link w:val="BodyCharChar"/>
    <w:rsid w:val="006158C4"/>
    <w:pPr>
      <w:tabs>
        <w:tab w:val="left" w:pos="567"/>
      </w:tabs>
      <w:jc w:val="both"/>
    </w:pPr>
    <w:rPr>
      <w:rFonts w:ascii="Times" w:eastAsia="Times New Roman" w:hAnsi="Times"/>
      <w:color w:val="000000"/>
      <w:sz w:val="22"/>
      <w:szCs w:val="22"/>
      <w:lang w:val="en-GB"/>
    </w:rPr>
  </w:style>
  <w:style w:type="character" w:styleId="BodyCharChar" w:customStyle="1">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val="1"/>
    <w:unhideWhenUsed w:val="1"/>
    <w:rsid w:val="00E43E07"/>
    <w:pPr>
      <w:spacing w:after="120"/>
      <w:jc w:val="both"/>
    </w:pPr>
    <w:rPr>
      <w:rFonts w:eastAsia="MS Mincho"/>
      <w:b w:val="1"/>
      <w:bCs w:val="1"/>
      <w:sz w:val="20"/>
      <w:szCs w:val="20"/>
      <w:lang w:eastAsia="de-DE" w:val="en-GB"/>
    </w:rPr>
  </w:style>
  <w:style w:type="character" w:styleId="CommentSubjectChar" w:customStyle="1">
    <w:name w:val="Comment Subject Char"/>
    <w:basedOn w:val="CommentTextChar"/>
    <w:link w:val="CommentSubject"/>
    <w:semiHidden w:val="1"/>
    <w:rsid w:val="00E43E07"/>
    <w:rPr>
      <w:rFonts w:eastAsia="Times New Roman"/>
      <w:b w:val="1"/>
      <w:bCs w:val="1"/>
      <w:sz w:val="24"/>
      <w:szCs w:val="24"/>
      <w:lang w:eastAsia="de-DE" w:val="en-GB"/>
    </w:rPr>
  </w:style>
  <w:style w:type="table" w:styleId="LightShading2" w:customStyle="1">
    <w:name w:val="Light Shading2"/>
    <w:basedOn w:val="TableNormal"/>
    <w:uiPriority w:val="60"/>
    <w:rsid w:val="00D17379"/>
    <w:rPr>
      <w:rFonts w:eastAsia="Times New Roman"/>
      <w:color w:val="000000" w:themeColor="text1" w:themeShade="0000BF"/>
      <w:lang w:val="id-ID"/>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TEXTs" w:customStyle="1">
    <w:name w:val="TEXTs"/>
    <w:basedOn w:val="BodyText"/>
    <w:link w:val="TEXTsChar"/>
    <w:qFormat w:val="1"/>
    <w:rsid w:val="00292860"/>
    <w:pPr>
      <w:spacing w:after="120" w:line="228" w:lineRule="auto"/>
      <w:ind w:firstLine="288"/>
    </w:pPr>
    <w:rPr>
      <w:rFonts w:eastAsia="SimSun"/>
      <w:i w:val="0"/>
      <w:iCs w:val="0"/>
      <w:spacing w:val="-1"/>
    </w:rPr>
  </w:style>
  <w:style w:type="character" w:styleId="TEXTsChar" w:customStyle="1">
    <w:name w:val="TEXTs Char"/>
    <w:basedOn w:val="BodyTextChar"/>
    <w:link w:val="TEXTs"/>
    <w:rsid w:val="00292860"/>
    <w:rPr>
      <w:rFonts w:eastAsia="SimSun"/>
      <w:i w:val="0"/>
      <w:iCs w:val="0"/>
      <w:spacing w:val="-1"/>
      <w:sz w:val="22"/>
      <w:szCs w:val="24"/>
    </w:rPr>
  </w:style>
  <w:style w:type="paragraph" w:styleId="bulletlist" w:customStyle="1">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val="1"/>
    <w:rsid w:val="00292860"/>
    <w:pPr>
      <w:jc w:val="center"/>
    </w:pPr>
    <w:rPr>
      <w:noProof w:val="1"/>
      <w:sz w:val="40"/>
      <w:szCs w:val="40"/>
      <w:lang w:eastAsia="en-US" w:val="en-US"/>
    </w:rPr>
  </w:style>
  <w:style w:type="character" w:styleId="TitleChar" w:customStyle="1">
    <w:name w:val="Title Char"/>
    <w:basedOn w:val="DefaultParagraphFont"/>
    <w:link w:val="Title"/>
    <w:rsid w:val="00292860"/>
    <w:rPr>
      <w:noProof w:val="1"/>
      <w:sz w:val="40"/>
      <w:szCs w:val="40"/>
    </w:rPr>
  </w:style>
  <w:style w:type="paragraph" w:styleId="figurecaption" w:customStyle="1">
    <w:name w:val="figure caption"/>
    <w:rsid w:val="00292860"/>
    <w:pPr>
      <w:numPr>
        <w:numId w:val="5"/>
      </w:numPr>
      <w:spacing w:after="200" w:before="80"/>
      <w:jc w:val="center"/>
    </w:pPr>
    <w:rPr>
      <w:rFonts w:eastAsia="SimSun"/>
      <w:noProof w:val="1"/>
      <w:sz w:val="16"/>
      <w:szCs w:val="16"/>
      <w:lang w:eastAsia="ja-JP"/>
    </w:rPr>
  </w:style>
  <w:style w:type="paragraph" w:styleId="Figurescaption" w:customStyle="1">
    <w:name w:val="Figures caption"/>
    <w:basedOn w:val="figurecaption"/>
    <w:link w:val="FigurescaptionChar"/>
    <w:qFormat w:val="1"/>
    <w:rsid w:val="00292860"/>
  </w:style>
  <w:style w:type="character" w:styleId="FigurescaptionChar" w:customStyle="1">
    <w:name w:val="Figures caption Char"/>
    <w:basedOn w:val="DefaultParagraphFont"/>
    <w:link w:val="Figurescaption"/>
    <w:rsid w:val="00292860"/>
    <w:rPr>
      <w:rFonts w:eastAsia="SimSun"/>
      <w:noProof w:val="1"/>
      <w:sz w:val="16"/>
      <w:szCs w:val="16"/>
      <w:lang w:eastAsia="ja-JP"/>
    </w:rPr>
  </w:style>
  <w:style w:type="paragraph" w:styleId="EndNoteBibliography" w:customStyle="1">
    <w:name w:val="EndNote Bibliography"/>
    <w:basedOn w:val="Normal"/>
    <w:link w:val="EndNoteBibliographyChar"/>
    <w:rsid w:val="001E771A"/>
    <w:rPr>
      <w:lang w:val="de-DE"/>
    </w:rPr>
  </w:style>
  <w:style w:type="character" w:styleId="EndNoteBibliographyChar" w:customStyle="1">
    <w:name w:val="EndNote Bibliography Char"/>
    <w:basedOn w:val="DefaultParagraphFont"/>
    <w:link w:val="EndNoteBibliography"/>
    <w:rsid w:val="0093451D"/>
    <w:rPr>
      <w:sz w:val="22"/>
      <w:szCs w:val="24"/>
      <w:lang w:eastAsia="de-DE" w:val="de-DE"/>
    </w:rPr>
  </w:style>
  <w:style w:type="paragraph" w:styleId="tablehead" w:customStyle="1">
    <w:name w:val="table head"/>
    <w:uiPriority w:val="99"/>
    <w:rsid w:val="00AA1C3B"/>
    <w:pPr>
      <w:numPr>
        <w:numId w:val="7"/>
      </w:numPr>
      <w:spacing w:after="120" w:before="240" w:line="216" w:lineRule="auto"/>
      <w:jc w:val="center"/>
    </w:pPr>
    <w:rPr>
      <w:rFonts w:eastAsia="Times New Roman"/>
      <w:smallCaps w:val="1"/>
      <w:noProof w:val="1"/>
      <w:sz w:val="16"/>
      <w:szCs w:val="16"/>
    </w:rPr>
  </w:style>
  <w:style w:type="table" w:styleId="ListTable6Colorful1" w:customStyle="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color="auto" w:space="0" w:sz="12" w:val="single"/>
        <w:bottom w:color="auto" w:space="0" w:sz="12" w:val="single"/>
      </w:tblBorders>
    </w:tblPr>
    <w:tcPr>
      <w:shd w:color="auto" w:fill="auto" w:val="clear"/>
      <w:vAlign w:val="center"/>
    </w:tc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Reference" w:customStyle="1">
    <w:name w:val="Reference"/>
    <w:basedOn w:val="Normal"/>
    <w:rsid w:val="001171A4"/>
    <w:pPr>
      <w:numPr>
        <w:numId w:val="10"/>
      </w:numPr>
      <w:spacing w:after="0"/>
    </w:pPr>
    <w:rPr>
      <w:sz w:val="20"/>
      <w:szCs w:val="20"/>
      <w:lang w:eastAsia="en-US" w:val="en-US"/>
    </w:rPr>
  </w:style>
  <w:style w:type="character" w:styleId="a0" w:customStyle="1">
    <w:name w:val="コメント文字列 (文字)"/>
    <w:uiPriority w:val="99"/>
    <w:rsid w:val="00804447"/>
    <w:rPr>
      <w:rFonts w:ascii="Calibri" w:eastAsia="Times New Roman" w:hAnsi="Calibri"/>
      <w:lang w:eastAsia="id-ID"/>
    </w:rPr>
  </w:style>
  <w:style w:type="character" w:styleId="a1" w:customStyle="1">
    <w:name w:val="本文 (文字)"/>
    <w:rsid w:val="00804447"/>
    <w:rPr>
      <w:i w:val="1"/>
      <w:iCs w:val="1"/>
      <w:sz w:val="22"/>
      <w:szCs w:val="24"/>
    </w:rPr>
  </w:style>
  <w:style w:type="paragraph" w:styleId="TAMainText" w:customStyle="1">
    <w:name w:val="TA_Main_Text"/>
    <w:basedOn w:val="Normal"/>
    <w:link w:val="TAMainTextChar"/>
    <w:rsid w:val="00804447"/>
    <w:pPr>
      <w:spacing w:after="0" w:line="220" w:lineRule="exact"/>
      <w:ind w:firstLine="187"/>
    </w:pPr>
    <w:rPr>
      <w:rFonts w:ascii="Times" w:hAnsi="Times"/>
      <w:sz w:val="18"/>
      <w:szCs w:val="20"/>
      <w:lang w:eastAsia="en-US"/>
    </w:rPr>
  </w:style>
  <w:style w:type="character" w:styleId="TAMainTextChar" w:customStyle="1">
    <w:name w:val="TA_Main_Text Char"/>
    <w:link w:val="TAMainText"/>
    <w:rsid w:val="00804447"/>
    <w:rPr>
      <w:rFonts w:ascii="Times" w:hAnsi="Times"/>
      <w:sz w:val="18"/>
    </w:rPr>
  </w:style>
  <w:style w:type="character" w:styleId="tgc" w:customStyle="1">
    <w:name w:val="_tgc"/>
    <w:rsid w:val="00110E1B"/>
  </w:style>
  <w:style w:type="paragraph" w:styleId="Afiliation" w:customStyle="1">
    <w:name w:val="Afiliation"/>
    <w:basedOn w:val="Normal"/>
    <w:rsid w:val="00BE4B5F"/>
    <w:pPr>
      <w:spacing w:after="0"/>
      <w:jc w:val="center"/>
    </w:pPr>
    <w:rPr>
      <w:i w:val="1"/>
      <w:iCs w:val="1"/>
      <w:sz w:val="24"/>
      <w:lang w:eastAsia="en-US" w:val="en-US"/>
    </w:rPr>
  </w:style>
  <w:style w:type="table" w:styleId="PlainTable2">
    <w:name w:val="Plain Table 2"/>
    <w:basedOn w:val="TableNormal"/>
    <w:uiPriority w:val="42"/>
    <w:rsid w:val="006617A1"/>
    <w:rPr>
      <w:rFonts w:eastAsia="Times New Roman"/>
      <w:lang w:val="en-ID"/>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ListTable2">
    <w:name w:val="List Table 2"/>
    <w:basedOn w:val="TableNormal"/>
    <w:uiPriority w:val="47"/>
    <w:rsid w:val="006617A1"/>
    <w:rPr>
      <w:rFonts w:eastAsia="Times New Roman"/>
      <w:lang w:val="en-ID"/>
    </w:r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Quote">
    <w:name w:val="Quote"/>
    <w:basedOn w:val="Normal"/>
    <w:next w:val="Normal"/>
    <w:link w:val="QuoteChar"/>
    <w:uiPriority w:val="29"/>
    <w:qFormat w:val="1"/>
    <w:rsid w:val="006617A1"/>
    <w:pPr>
      <w:suppressAutoHyphens w:val="1"/>
      <w:spacing w:after="160" w:before="200"/>
      <w:ind w:left="864" w:right="864"/>
      <w:jc w:val="center"/>
    </w:pPr>
    <w:rPr>
      <w:rFonts w:eastAsia="Times New Roman"/>
      <w:i w:val="1"/>
      <w:iCs w:val="1"/>
      <w:color w:val="404040" w:themeColor="text1" w:themeTint="0000BF"/>
      <w:szCs w:val="20"/>
      <w:lang w:eastAsia="zh-CN" w:val="en-US"/>
    </w:rPr>
  </w:style>
  <w:style w:type="character" w:styleId="QuoteChar" w:customStyle="1">
    <w:name w:val="Quote Char"/>
    <w:basedOn w:val="DefaultParagraphFont"/>
    <w:link w:val="Quote"/>
    <w:uiPriority w:val="29"/>
    <w:rsid w:val="006617A1"/>
    <w:rPr>
      <w:rFonts w:eastAsia="Times New Roman"/>
      <w:i w:val="1"/>
      <w:iCs w:val="1"/>
      <w:color w:val="404040" w:themeColor="text1" w:themeTint="0000BF"/>
      <w:sz w:val="22"/>
      <w:lang w:eastAsia="zh-CN"/>
    </w:rPr>
  </w:style>
  <w:style w:type="table" w:styleId="PlainTable4">
    <w:name w:val="Plain Table 4"/>
    <w:basedOn w:val="TableNormal"/>
    <w:uiPriority w:val="44"/>
    <w:rsid w:val="00F449F3"/>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703B7E"/>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center"/>
    </w:pPr>
    <w:rPr>
      <w:rFonts w:ascii="Calibri" w:cs="Calibri" w:eastAsia="Calibri" w:hAnsi="Calibri"/>
      <w:color w:val="000000"/>
      <w:sz w:val="24"/>
      <w:szCs w:val="24"/>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YTPxgvLtkfheY0tUHvvbPWqQ==">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2022-02-10T00:10:00Z</dcterms:created>
  <dc:creator>Eko Adhi  Setiawan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fa1a6334-4a5c-3d88-8b74-1fd30b8044c5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